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D5" w:rsidRDefault="003413D5" w:rsidP="00E66D01">
      <w:pPr>
        <w:jc w:val="both"/>
        <w:outlineLvl w:val="0"/>
        <w:rPr>
          <w:rFonts w:ascii="Arial" w:hAnsi="Arial" w:cs="Arial"/>
          <w:lang w:val="es-PR"/>
        </w:rPr>
      </w:pPr>
    </w:p>
    <w:p w:rsidR="00E66D01" w:rsidRDefault="00E66D01" w:rsidP="00E66D01">
      <w:pPr>
        <w:jc w:val="both"/>
        <w:outlineLvl w:val="0"/>
        <w:rPr>
          <w:rFonts w:ascii="Arial" w:hAnsi="Arial" w:cs="Arial"/>
          <w:lang w:val="es-PR"/>
        </w:rPr>
      </w:pPr>
      <w:r>
        <w:rPr>
          <w:rFonts w:ascii="Arial" w:hAnsi="Arial" w:cs="Arial"/>
          <w:lang w:val="es-PR"/>
        </w:rPr>
        <w:t>1</w:t>
      </w:r>
      <w:r w:rsidR="003413D5">
        <w:rPr>
          <w:rFonts w:ascii="Arial" w:hAnsi="Arial" w:cs="Arial"/>
          <w:lang w:val="es-PR"/>
        </w:rPr>
        <w:t>4</w:t>
      </w:r>
      <w:r>
        <w:rPr>
          <w:rFonts w:ascii="Arial" w:hAnsi="Arial" w:cs="Arial"/>
          <w:lang w:val="es-PR"/>
        </w:rPr>
        <w:t xml:space="preserve"> de octubre de 2016</w:t>
      </w:r>
    </w:p>
    <w:p w:rsidR="00E66D01" w:rsidRDefault="00E66D01" w:rsidP="00E66D01">
      <w:pPr>
        <w:jc w:val="both"/>
        <w:outlineLvl w:val="0"/>
        <w:rPr>
          <w:rFonts w:ascii="Arial" w:hAnsi="Arial" w:cs="Arial"/>
          <w:lang w:val="es-PR"/>
        </w:rPr>
      </w:pPr>
    </w:p>
    <w:p w:rsidR="00E66D01" w:rsidRDefault="00E66D01" w:rsidP="00E66D01">
      <w:pPr>
        <w:jc w:val="both"/>
        <w:outlineLvl w:val="0"/>
        <w:rPr>
          <w:rFonts w:ascii="Arial" w:hAnsi="Arial" w:cs="Arial"/>
          <w:lang w:val="es-PR"/>
        </w:rPr>
      </w:pPr>
    </w:p>
    <w:p w:rsidR="00E66D01" w:rsidRDefault="00E66D01" w:rsidP="00E66D01">
      <w:pPr>
        <w:jc w:val="both"/>
        <w:outlineLvl w:val="0"/>
        <w:rPr>
          <w:rFonts w:ascii="Arial" w:hAnsi="Arial" w:cs="Arial"/>
          <w:lang w:val="es-PR"/>
        </w:rPr>
      </w:pPr>
    </w:p>
    <w:p w:rsidR="00E66D01" w:rsidRDefault="00E66D01" w:rsidP="00E66D01">
      <w:pPr>
        <w:jc w:val="both"/>
        <w:outlineLvl w:val="0"/>
        <w:rPr>
          <w:rFonts w:ascii="Arial" w:hAnsi="Arial" w:cs="Arial"/>
          <w:lang w:val="es-PR"/>
        </w:rPr>
      </w:pPr>
    </w:p>
    <w:p w:rsidR="00E66D01" w:rsidRDefault="00E66D01" w:rsidP="00E66D01">
      <w:pPr>
        <w:jc w:val="both"/>
        <w:outlineLvl w:val="0"/>
        <w:rPr>
          <w:rFonts w:ascii="Arial" w:hAnsi="Arial" w:cs="Arial"/>
          <w:lang w:val="es-PR"/>
        </w:rPr>
      </w:pPr>
      <w:r>
        <w:rPr>
          <w:rFonts w:ascii="Arial" w:hAnsi="Arial" w:cs="Arial"/>
          <w:lang w:val="es-PR"/>
        </w:rPr>
        <w:t>Comité de Transición</w:t>
      </w:r>
    </w:p>
    <w:p w:rsidR="00E66D01" w:rsidRDefault="00E66D01" w:rsidP="00E66D01">
      <w:pPr>
        <w:jc w:val="both"/>
        <w:outlineLvl w:val="0"/>
        <w:rPr>
          <w:rFonts w:ascii="Arial" w:hAnsi="Arial" w:cs="Arial"/>
          <w:lang w:val="es-PR"/>
        </w:rPr>
      </w:pPr>
    </w:p>
    <w:p w:rsidR="00E66D01" w:rsidRDefault="00E66D01" w:rsidP="00E66D01">
      <w:pPr>
        <w:jc w:val="both"/>
        <w:outlineLvl w:val="0"/>
        <w:rPr>
          <w:rFonts w:ascii="Arial" w:hAnsi="Arial" w:cs="Arial"/>
          <w:lang w:val="es-PR"/>
        </w:rPr>
      </w:pPr>
    </w:p>
    <w:p w:rsidR="00E66D01" w:rsidRPr="003413D5" w:rsidRDefault="00E66D01" w:rsidP="00E66D01">
      <w:pPr>
        <w:jc w:val="center"/>
        <w:outlineLvl w:val="0"/>
        <w:rPr>
          <w:rFonts w:ascii="Arial" w:hAnsi="Arial" w:cs="Arial"/>
          <w:b/>
          <w:sz w:val="36"/>
          <w:szCs w:val="36"/>
          <w:lang w:val="es-PR"/>
        </w:rPr>
      </w:pPr>
      <w:r w:rsidRPr="003413D5">
        <w:rPr>
          <w:rFonts w:ascii="Arial" w:hAnsi="Arial" w:cs="Arial"/>
          <w:b/>
          <w:sz w:val="36"/>
          <w:szCs w:val="36"/>
          <w:lang w:val="es-PR"/>
        </w:rPr>
        <w:t>PONENCIA</w:t>
      </w:r>
    </w:p>
    <w:p w:rsidR="00E66D01" w:rsidRPr="00396E08" w:rsidRDefault="00E66D01" w:rsidP="00E66D01">
      <w:pPr>
        <w:jc w:val="center"/>
        <w:outlineLvl w:val="0"/>
        <w:rPr>
          <w:rFonts w:ascii="Arial" w:hAnsi="Arial" w:cs="Arial"/>
          <w:lang w:val="es-PR"/>
        </w:rPr>
      </w:pPr>
    </w:p>
    <w:p w:rsidR="00E66D01" w:rsidRPr="00396E08" w:rsidRDefault="00E66D01" w:rsidP="00E66D01">
      <w:pPr>
        <w:jc w:val="both"/>
        <w:outlineLvl w:val="0"/>
        <w:rPr>
          <w:rFonts w:ascii="Arial" w:hAnsi="Arial" w:cs="Arial"/>
          <w:lang w:val="es-PR"/>
        </w:rPr>
      </w:pPr>
    </w:p>
    <w:p w:rsidR="00E66D01" w:rsidRPr="00396E08" w:rsidRDefault="00E66D01" w:rsidP="003413D5">
      <w:pPr>
        <w:ind w:left="720" w:hanging="720"/>
        <w:jc w:val="both"/>
        <w:outlineLvl w:val="0"/>
        <w:rPr>
          <w:rFonts w:ascii="Arial" w:hAnsi="Arial" w:cs="Arial"/>
          <w:b/>
          <w:lang w:val="es-PR"/>
        </w:rPr>
      </w:pPr>
      <w:r w:rsidRPr="00396E08">
        <w:rPr>
          <w:rFonts w:ascii="Arial" w:hAnsi="Arial" w:cs="Arial"/>
          <w:b/>
          <w:lang w:val="es-PR"/>
        </w:rPr>
        <w:t xml:space="preserve">I. </w:t>
      </w:r>
      <w:r w:rsidR="003413D5">
        <w:rPr>
          <w:rFonts w:ascii="Arial" w:hAnsi="Arial" w:cs="Arial"/>
          <w:b/>
          <w:lang w:val="es-PR"/>
        </w:rPr>
        <w:tab/>
      </w:r>
      <w:r w:rsidRPr="00396E08">
        <w:rPr>
          <w:rFonts w:ascii="Arial" w:hAnsi="Arial" w:cs="Arial"/>
          <w:b/>
          <w:lang w:val="es-PR"/>
        </w:rPr>
        <w:t>Introducción</w:t>
      </w:r>
    </w:p>
    <w:p w:rsidR="003413D5" w:rsidRDefault="003413D5" w:rsidP="003413D5">
      <w:pPr>
        <w:jc w:val="both"/>
        <w:rPr>
          <w:rFonts w:ascii="Arial" w:hAnsi="Arial" w:cs="Arial"/>
          <w:lang w:val="es-PR"/>
        </w:rPr>
      </w:pPr>
    </w:p>
    <w:p w:rsidR="003413D5" w:rsidRPr="00B94A8E" w:rsidRDefault="003413D5" w:rsidP="003413D5">
      <w:pPr>
        <w:ind w:left="720"/>
        <w:jc w:val="both"/>
        <w:rPr>
          <w:rFonts w:ascii="Arial" w:hAnsi="Arial" w:cs="Arial"/>
          <w:lang w:val="es-PR"/>
        </w:rPr>
      </w:pPr>
      <w:r>
        <w:rPr>
          <w:rFonts w:ascii="Arial" w:hAnsi="Arial" w:cs="Arial"/>
          <w:lang w:val="es-PR"/>
        </w:rPr>
        <w:t>El Sistema de Retiro para Maestros (SRM o Sistema) es un organismo del Estado Libre Asociado de Puerto Rico independiente y separado de otros</w:t>
      </w:r>
      <w:r>
        <w:rPr>
          <w:rStyle w:val="FootnoteReference"/>
          <w:rFonts w:ascii="Arial" w:hAnsi="Arial" w:cs="Arial"/>
          <w:lang w:val="es-PR"/>
        </w:rPr>
        <w:footnoteReference w:id="1"/>
      </w:r>
      <w:r>
        <w:rPr>
          <w:rFonts w:ascii="Arial" w:hAnsi="Arial" w:cs="Arial"/>
          <w:lang w:val="es-PR"/>
        </w:rPr>
        <w:t>, creado con el propósito de proveerles seguridad económica  a los maestros del sistema de educación pública,</w:t>
      </w:r>
      <w:r>
        <w:rPr>
          <w:rStyle w:val="FootnoteReference"/>
          <w:rFonts w:ascii="Arial" w:hAnsi="Arial" w:cs="Arial"/>
          <w:lang w:val="es-PR"/>
        </w:rPr>
        <w:footnoteReference w:id="2"/>
      </w:r>
      <w:r>
        <w:rPr>
          <w:rFonts w:ascii="Arial" w:hAnsi="Arial" w:cs="Arial"/>
          <w:lang w:val="es-PR"/>
        </w:rPr>
        <w:t xml:space="preserve"> mediante la otorgación de pensiones y beneficios. Entre los beneficios se encuentran la concesión de préstamos personales, hipotecarios</w:t>
      </w:r>
      <w:r w:rsidRPr="008B6B8A">
        <w:rPr>
          <w:rFonts w:ascii="Arial" w:hAnsi="Arial" w:cs="Arial"/>
          <w:lang w:val="es-PR"/>
        </w:rPr>
        <w:t xml:space="preserve"> </w:t>
      </w:r>
      <w:r>
        <w:rPr>
          <w:rFonts w:ascii="Arial" w:hAnsi="Arial" w:cs="Arial"/>
          <w:lang w:val="es-PR"/>
        </w:rPr>
        <w:t xml:space="preserve">y para viajes culturales. </w:t>
      </w:r>
      <w:r w:rsidRPr="00B94A8E">
        <w:rPr>
          <w:rFonts w:ascii="Arial" w:hAnsi="Arial" w:cs="Arial"/>
          <w:lang w:val="es-PR"/>
        </w:rPr>
        <w:t xml:space="preserve">Para el mes de agosto de 2016, el Sistema contaba con 33,533 participantes activos y 42,467 pensionados y beneficiarios. </w:t>
      </w:r>
    </w:p>
    <w:p w:rsidR="00E66D01" w:rsidRDefault="00E66D01" w:rsidP="00E66D01">
      <w:pPr>
        <w:jc w:val="both"/>
        <w:outlineLvl w:val="0"/>
        <w:rPr>
          <w:rFonts w:ascii="Arial" w:hAnsi="Arial" w:cs="Arial"/>
          <w:lang w:val="es-PR"/>
        </w:rPr>
      </w:pPr>
    </w:p>
    <w:p w:rsidR="00E66D01" w:rsidRPr="00A87AA4" w:rsidRDefault="00E66D01" w:rsidP="003413D5">
      <w:pPr>
        <w:ind w:left="720" w:hanging="720"/>
        <w:jc w:val="both"/>
        <w:outlineLvl w:val="0"/>
        <w:rPr>
          <w:rFonts w:ascii="Arial" w:hAnsi="Arial" w:cs="Arial"/>
          <w:b/>
          <w:lang w:val="es-PR"/>
        </w:rPr>
      </w:pPr>
      <w:r w:rsidRPr="00A87AA4">
        <w:rPr>
          <w:rFonts w:ascii="Arial" w:hAnsi="Arial" w:cs="Arial"/>
          <w:b/>
          <w:lang w:val="es-PR"/>
        </w:rPr>
        <w:t xml:space="preserve">II. </w:t>
      </w:r>
      <w:r w:rsidR="003413D5">
        <w:rPr>
          <w:rFonts w:ascii="Arial" w:hAnsi="Arial" w:cs="Arial"/>
          <w:b/>
          <w:lang w:val="es-PR"/>
        </w:rPr>
        <w:tab/>
      </w:r>
      <w:r w:rsidRPr="00A87AA4">
        <w:rPr>
          <w:rFonts w:ascii="Arial" w:hAnsi="Arial" w:cs="Arial"/>
          <w:b/>
          <w:lang w:val="es-PR"/>
        </w:rPr>
        <w:t xml:space="preserve">Administración </w:t>
      </w:r>
      <w:r>
        <w:rPr>
          <w:rFonts w:ascii="Arial" w:hAnsi="Arial" w:cs="Arial"/>
          <w:b/>
          <w:lang w:val="es-PR"/>
        </w:rPr>
        <w:t xml:space="preserve">y Naturaleza </w:t>
      </w:r>
      <w:r w:rsidRPr="00A87AA4">
        <w:rPr>
          <w:rFonts w:ascii="Arial" w:hAnsi="Arial" w:cs="Arial"/>
          <w:b/>
          <w:lang w:val="es-PR"/>
        </w:rPr>
        <w:t>del Sistema de Retiro para Maestros</w:t>
      </w:r>
    </w:p>
    <w:p w:rsidR="003413D5" w:rsidRDefault="003413D5" w:rsidP="003413D5">
      <w:pPr>
        <w:jc w:val="both"/>
        <w:outlineLvl w:val="0"/>
        <w:rPr>
          <w:rFonts w:ascii="Arial" w:hAnsi="Arial" w:cs="Arial"/>
          <w:lang w:val="es-PR"/>
        </w:rPr>
      </w:pPr>
    </w:p>
    <w:p w:rsidR="003413D5" w:rsidRPr="003E4646" w:rsidRDefault="003413D5" w:rsidP="003413D5">
      <w:pPr>
        <w:ind w:left="720"/>
        <w:jc w:val="both"/>
        <w:outlineLvl w:val="0"/>
        <w:rPr>
          <w:rFonts w:ascii="Arial" w:hAnsi="Arial" w:cs="Arial"/>
          <w:lang w:val="es-PR"/>
        </w:rPr>
      </w:pPr>
      <w:r>
        <w:rPr>
          <w:rFonts w:ascii="Arial" w:hAnsi="Arial" w:cs="Arial"/>
          <w:lang w:val="es-PR"/>
        </w:rPr>
        <w:t>La Ley 160 de 24 de diciembre de 2013 (Ley 160-2013)</w:t>
      </w:r>
      <w:r w:rsidRPr="00210F60">
        <w:rPr>
          <w:rFonts w:ascii="Arial" w:hAnsi="Arial" w:cs="Arial"/>
          <w:lang w:val="es-PR"/>
        </w:rPr>
        <w:t xml:space="preserve"> </w:t>
      </w:r>
      <w:r>
        <w:rPr>
          <w:rFonts w:ascii="Arial" w:hAnsi="Arial" w:cs="Arial"/>
          <w:lang w:val="es-PR"/>
        </w:rPr>
        <w:t xml:space="preserve">es la Ley Orgánica que rige el SRM. Dicha Ley dispone que, la responsabilidad de establecer la organización administrativa y el buen funcionamiento del Sistema </w:t>
      </w:r>
      <w:proofErr w:type="gramStart"/>
      <w:r>
        <w:rPr>
          <w:rFonts w:ascii="Arial" w:hAnsi="Arial" w:cs="Arial"/>
          <w:lang w:val="es-PR"/>
        </w:rPr>
        <w:t>recae</w:t>
      </w:r>
      <w:proofErr w:type="gramEnd"/>
      <w:r>
        <w:rPr>
          <w:rFonts w:ascii="Arial" w:hAnsi="Arial" w:cs="Arial"/>
          <w:lang w:val="es-PR"/>
        </w:rPr>
        <w:t xml:space="preserve"> en la “</w:t>
      </w:r>
      <w:r w:rsidRPr="000173B4">
        <w:rPr>
          <w:rFonts w:ascii="Arial" w:hAnsi="Arial" w:cs="Arial"/>
          <w:i/>
          <w:lang w:val="es-PR"/>
        </w:rPr>
        <w:t>Junta de Síndicos del Sistema de Retiro para Maestros</w:t>
      </w:r>
      <w:r>
        <w:rPr>
          <w:rFonts w:ascii="Arial" w:hAnsi="Arial" w:cs="Arial"/>
          <w:lang w:val="es-PR"/>
        </w:rPr>
        <w:t>” compuesta de nueve miembros</w:t>
      </w:r>
      <w:r>
        <w:rPr>
          <w:rStyle w:val="FootnoteReference"/>
          <w:rFonts w:ascii="Arial" w:hAnsi="Arial" w:cs="Arial"/>
          <w:lang w:val="es-PR"/>
        </w:rPr>
        <w:footnoteReference w:id="3"/>
      </w:r>
      <w:r>
        <w:rPr>
          <w:rFonts w:ascii="Arial" w:hAnsi="Arial" w:cs="Arial"/>
          <w:lang w:val="es-PR"/>
        </w:rPr>
        <w:t xml:space="preserve">.  Para ejecutar las disposiciones de la Ley, la Junta nombrará al </w:t>
      </w:r>
      <w:r w:rsidRPr="003E4646">
        <w:rPr>
          <w:rFonts w:ascii="Arial" w:hAnsi="Arial" w:cs="Arial"/>
          <w:lang w:val="es-PR"/>
        </w:rPr>
        <w:lastRenderedPageBreak/>
        <w:t xml:space="preserve">Director Ejecutivo </w:t>
      </w:r>
      <w:r>
        <w:rPr>
          <w:rFonts w:ascii="Arial" w:hAnsi="Arial" w:cs="Arial"/>
          <w:lang w:val="es-PR"/>
        </w:rPr>
        <w:t xml:space="preserve">quien como </w:t>
      </w:r>
      <w:r w:rsidRPr="003E4646">
        <w:rPr>
          <w:rFonts w:ascii="Arial" w:hAnsi="Arial" w:cs="Arial"/>
          <w:lang w:val="es-PR"/>
        </w:rPr>
        <w:t>principal Oficial Ejecutivo del Sistema</w:t>
      </w:r>
      <w:r w:rsidRPr="003E4646" w:rsidDel="008C59BB">
        <w:rPr>
          <w:rFonts w:ascii="Arial" w:hAnsi="Arial" w:cs="Arial"/>
          <w:lang w:val="es-PR"/>
        </w:rPr>
        <w:t xml:space="preserve"> </w:t>
      </w:r>
      <w:r>
        <w:rPr>
          <w:rFonts w:ascii="Arial" w:hAnsi="Arial" w:cs="Arial"/>
          <w:lang w:val="es-PR"/>
        </w:rPr>
        <w:t xml:space="preserve">estará a cargo de </w:t>
      </w:r>
      <w:r w:rsidRPr="003E4646">
        <w:rPr>
          <w:rFonts w:ascii="Arial" w:hAnsi="Arial" w:cs="Arial"/>
          <w:lang w:val="es-PR"/>
        </w:rPr>
        <w:t xml:space="preserve">todas </w:t>
      </w:r>
      <w:r>
        <w:rPr>
          <w:rFonts w:ascii="Arial" w:hAnsi="Arial" w:cs="Arial"/>
          <w:lang w:val="es-PR"/>
        </w:rPr>
        <w:t>su</w:t>
      </w:r>
      <w:r w:rsidRPr="003E4646">
        <w:rPr>
          <w:rFonts w:ascii="Arial" w:hAnsi="Arial" w:cs="Arial"/>
          <w:lang w:val="es-PR"/>
        </w:rPr>
        <w:t xml:space="preserve">s actividades </w:t>
      </w:r>
      <w:r>
        <w:rPr>
          <w:rFonts w:ascii="Arial" w:hAnsi="Arial" w:cs="Arial"/>
          <w:lang w:val="es-PR"/>
        </w:rPr>
        <w:t>operacionales</w:t>
      </w:r>
      <w:r w:rsidRPr="003E4646">
        <w:rPr>
          <w:rFonts w:ascii="Arial" w:hAnsi="Arial" w:cs="Arial"/>
          <w:lang w:val="es-PR"/>
        </w:rPr>
        <w:t xml:space="preserve"> y administrativas</w:t>
      </w:r>
      <w:r>
        <w:rPr>
          <w:rFonts w:ascii="Arial" w:hAnsi="Arial" w:cs="Arial"/>
          <w:lang w:val="es-PR"/>
        </w:rPr>
        <w:t xml:space="preserve">. </w:t>
      </w:r>
    </w:p>
    <w:p w:rsidR="00E66D01" w:rsidDel="001F69EA" w:rsidRDefault="00E66D01" w:rsidP="00E66D01">
      <w:pPr>
        <w:jc w:val="both"/>
        <w:outlineLvl w:val="0"/>
        <w:rPr>
          <w:del w:id="0" w:author="Johanna Rivera Rivera" w:date="2016-10-14T17:31:00Z"/>
          <w:rFonts w:ascii="Arial" w:hAnsi="Arial" w:cs="Arial"/>
          <w:lang w:val="es-PR"/>
        </w:rPr>
      </w:pPr>
    </w:p>
    <w:p w:rsidR="00E66D01" w:rsidRPr="003E4646" w:rsidRDefault="00E66D01" w:rsidP="00E66D01">
      <w:pPr>
        <w:jc w:val="both"/>
        <w:outlineLvl w:val="0"/>
        <w:rPr>
          <w:rFonts w:ascii="Arial" w:hAnsi="Arial" w:cs="Arial"/>
          <w:lang w:val="es-PR"/>
        </w:rPr>
      </w:pPr>
      <w:bookmarkStart w:id="1" w:name="_GoBack"/>
      <w:bookmarkEnd w:id="1"/>
    </w:p>
    <w:p w:rsidR="00E66D01" w:rsidRDefault="00E66D01" w:rsidP="003413D5">
      <w:pPr>
        <w:ind w:left="720"/>
        <w:jc w:val="both"/>
        <w:outlineLvl w:val="0"/>
        <w:rPr>
          <w:rFonts w:ascii="Arial" w:hAnsi="Arial" w:cs="Arial"/>
          <w:lang w:val="es-PR"/>
        </w:rPr>
      </w:pPr>
      <w:r>
        <w:rPr>
          <w:rFonts w:ascii="Arial" w:hAnsi="Arial" w:cs="Arial"/>
          <w:lang w:val="es-PR"/>
        </w:rPr>
        <w:t xml:space="preserve">El SRM </w:t>
      </w:r>
      <w:r w:rsidR="003413D5">
        <w:rPr>
          <w:rFonts w:ascii="Arial" w:hAnsi="Arial" w:cs="Arial"/>
          <w:lang w:val="es-PR"/>
        </w:rPr>
        <w:t>tiene</w:t>
      </w:r>
      <w:r>
        <w:rPr>
          <w:rFonts w:ascii="Arial" w:hAnsi="Arial" w:cs="Arial"/>
          <w:lang w:val="es-PR"/>
        </w:rPr>
        <w:t xml:space="preserve"> 255 empleados </w:t>
      </w:r>
      <w:r w:rsidR="003413D5">
        <w:rPr>
          <w:rFonts w:ascii="Arial" w:hAnsi="Arial" w:cs="Arial"/>
          <w:lang w:val="es-PR"/>
        </w:rPr>
        <w:t>ubicados</w:t>
      </w:r>
      <w:r>
        <w:rPr>
          <w:rFonts w:ascii="Arial" w:hAnsi="Arial" w:cs="Arial"/>
          <w:lang w:val="es-PR"/>
        </w:rPr>
        <w:t xml:space="preserve"> principalmente en su oficina central en la Torre Norte del Capital Center en Hato Rey y cuenta con oficinas regionales en Mayagüez, Ponce, Caguas y Arecibo. El presupuesto administrativo del SRM para el año fiscal 2016-2017 es de $20</w:t>
      </w:r>
      <w:proofErr w:type="gramStart"/>
      <w:r>
        <w:rPr>
          <w:rFonts w:ascii="Arial" w:hAnsi="Arial" w:cs="Arial"/>
          <w:lang w:val="es-PR"/>
        </w:rPr>
        <w:t>,021,610</w:t>
      </w:r>
      <w:proofErr w:type="gramEnd"/>
      <w:r>
        <w:rPr>
          <w:rStyle w:val="FootnoteReference"/>
          <w:rFonts w:ascii="Arial" w:hAnsi="Arial" w:cs="Arial"/>
          <w:lang w:val="es-PR"/>
        </w:rPr>
        <w:footnoteReference w:id="4"/>
      </w:r>
      <w:r>
        <w:rPr>
          <w:rFonts w:ascii="Arial" w:hAnsi="Arial" w:cs="Arial"/>
          <w:lang w:val="es-PR"/>
        </w:rPr>
        <w:t xml:space="preserve">.  </w:t>
      </w:r>
    </w:p>
    <w:p w:rsidR="00E66D01" w:rsidRDefault="00E66D01" w:rsidP="00E66D01">
      <w:pPr>
        <w:jc w:val="both"/>
        <w:outlineLvl w:val="0"/>
        <w:rPr>
          <w:rFonts w:ascii="Arial" w:hAnsi="Arial" w:cs="Arial"/>
          <w:lang w:val="es-PR"/>
        </w:rPr>
      </w:pPr>
    </w:p>
    <w:p w:rsidR="00E66D01" w:rsidRPr="00B1416A" w:rsidRDefault="00E66D01" w:rsidP="003413D5">
      <w:pPr>
        <w:ind w:left="720" w:hanging="720"/>
        <w:jc w:val="both"/>
        <w:outlineLvl w:val="0"/>
        <w:rPr>
          <w:rFonts w:ascii="Arial" w:hAnsi="Arial" w:cs="Arial"/>
          <w:b/>
          <w:lang w:val="es-PR"/>
        </w:rPr>
      </w:pPr>
      <w:r w:rsidRPr="00B1416A">
        <w:rPr>
          <w:rFonts w:ascii="Arial" w:hAnsi="Arial" w:cs="Arial"/>
          <w:b/>
          <w:lang w:val="es-PR"/>
        </w:rPr>
        <w:t xml:space="preserve">III. </w:t>
      </w:r>
      <w:r w:rsidR="003413D5">
        <w:rPr>
          <w:rFonts w:ascii="Arial" w:hAnsi="Arial" w:cs="Arial"/>
          <w:b/>
          <w:lang w:val="es-PR"/>
        </w:rPr>
        <w:tab/>
      </w:r>
      <w:r w:rsidRPr="00B1416A">
        <w:rPr>
          <w:rFonts w:ascii="Arial" w:hAnsi="Arial" w:cs="Arial"/>
          <w:b/>
          <w:lang w:val="es-PR"/>
        </w:rPr>
        <w:t>Estructura de Beneficios</w:t>
      </w:r>
    </w:p>
    <w:p w:rsidR="00E66D01" w:rsidRDefault="00E66D01" w:rsidP="00E66D01">
      <w:pPr>
        <w:jc w:val="both"/>
        <w:outlineLvl w:val="0"/>
        <w:rPr>
          <w:rFonts w:ascii="Arial" w:hAnsi="Arial" w:cs="Arial"/>
          <w:lang w:val="es-PR"/>
        </w:rPr>
      </w:pPr>
    </w:p>
    <w:p w:rsidR="00E66D01" w:rsidRDefault="00E66D01" w:rsidP="003413D5">
      <w:pPr>
        <w:ind w:left="720"/>
        <w:jc w:val="both"/>
        <w:outlineLvl w:val="0"/>
        <w:rPr>
          <w:rFonts w:ascii="Arial" w:hAnsi="Arial" w:cs="Arial"/>
          <w:lang w:val="es-PR"/>
        </w:rPr>
      </w:pPr>
      <w:r>
        <w:rPr>
          <w:rFonts w:ascii="Arial" w:hAnsi="Arial" w:cs="Arial"/>
          <w:lang w:val="es-PR"/>
        </w:rPr>
        <w:t xml:space="preserve">Debido a la condición financiera del SRM, se llevó a cabo la reforma de la estructura de beneficios mediante la Ley 160-2013. La Reforma de Retiro tenía como propósito congelar los beneficios definidos de los participantes a cierta fecha y pasarlos a un programa de aportaciones definidas. Esta modificación, junto a otros múltiples cambios en los beneficios de los participantes, tendría el efecto de reducir las obligaciones actuariales del Sistema. La Ley 160-2013 dispuso una estructura de aportaciones definidas para los nuevos maestros nombrados a partir del 1ro de agosto de 2014. También, la Reforma de Retiro eliminó y modificó ciertos beneficios de los pensionados. </w:t>
      </w:r>
    </w:p>
    <w:p w:rsidR="00E66D01" w:rsidRDefault="00E66D01" w:rsidP="003413D5">
      <w:pPr>
        <w:ind w:left="720"/>
        <w:jc w:val="both"/>
        <w:outlineLvl w:val="0"/>
        <w:rPr>
          <w:rFonts w:ascii="Arial" w:hAnsi="Arial" w:cs="Arial"/>
          <w:lang w:val="es-PR"/>
        </w:rPr>
      </w:pPr>
    </w:p>
    <w:p w:rsidR="00E66D01" w:rsidRDefault="00E66D01" w:rsidP="003413D5">
      <w:pPr>
        <w:ind w:left="720"/>
        <w:jc w:val="both"/>
        <w:outlineLvl w:val="0"/>
        <w:rPr>
          <w:rFonts w:ascii="Arial" w:hAnsi="Arial" w:cs="Arial"/>
          <w:lang w:val="es-PR"/>
        </w:rPr>
      </w:pPr>
      <w:r>
        <w:rPr>
          <w:rFonts w:ascii="Arial" w:hAnsi="Arial" w:cs="Arial"/>
          <w:lang w:val="es-PR"/>
        </w:rPr>
        <w:t>Además, ante la inminente insolvencia del Sistema, la Reforma incluyó un componente de aportaciones adicionales de parte del Fondo General mediante la Aportación Adicional Anual</w:t>
      </w:r>
      <w:r>
        <w:rPr>
          <w:rStyle w:val="FootnoteReference"/>
          <w:rFonts w:ascii="Arial" w:hAnsi="Arial" w:cs="Arial"/>
          <w:lang w:val="es-PR"/>
        </w:rPr>
        <w:footnoteReference w:id="5"/>
      </w:r>
      <w:r>
        <w:rPr>
          <w:rFonts w:ascii="Arial" w:hAnsi="Arial" w:cs="Arial"/>
          <w:lang w:val="es-PR"/>
        </w:rPr>
        <w:t>, la Aportación Uniforme para la Justicia Magisterial</w:t>
      </w:r>
      <w:r>
        <w:rPr>
          <w:rStyle w:val="FootnoteReference"/>
          <w:rFonts w:ascii="Arial" w:hAnsi="Arial" w:cs="Arial"/>
          <w:lang w:val="es-PR"/>
        </w:rPr>
        <w:footnoteReference w:id="6"/>
      </w:r>
      <w:r>
        <w:rPr>
          <w:rFonts w:ascii="Arial" w:hAnsi="Arial" w:cs="Arial"/>
          <w:lang w:val="es-PR"/>
        </w:rPr>
        <w:t xml:space="preserve"> y aumento en aportación por Leyes Especiales. Por lo tanto, la Reforma de Retiro combinaba una reducción y modificación de beneficios con un incremento de las aportaciones del Fondo General para mantener la solvencia del Sistema. </w:t>
      </w:r>
    </w:p>
    <w:p w:rsidR="00E66D01" w:rsidRDefault="00E66D01" w:rsidP="003413D5">
      <w:pPr>
        <w:ind w:left="720"/>
        <w:jc w:val="both"/>
        <w:outlineLvl w:val="0"/>
        <w:rPr>
          <w:rFonts w:ascii="Arial" w:hAnsi="Arial" w:cs="Arial"/>
          <w:lang w:val="es-PR"/>
        </w:rPr>
      </w:pPr>
    </w:p>
    <w:p w:rsidR="00E66D01" w:rsidRDefault="00E66D01" w:rsidP="003413D5">
      <w:pPr>
        <w:ind w:left="720"/>
        <w:jc w:val="both"/>
        <w:outlineLvl w:val="0"/>
        <w:rPr>
          <w:rFonts w:ascii="Arial" w:hAnsi="Arial" w:cs="Arial"/>
          <w:lang w:val="es-PR"/>
        </w:rPr>
      </w:pPr>
      <w:r>
        <w:rPr>
          <w:rFonts w:ascii="Arial" w:hAnsi="Arial" w:cs="Arial"/>
          <w:lang w:val="es-PR"/>
        </w:rPr>
        <w:t xml:space="preserve">Grupos magisteriales impugnaron exitosamente la Reforma de Retiro y el Tribunal Supremo en el caso de </w:t>
      </w:r>
      <w:r w:rsidRPr="00706626">
        <w:rPr>
          <w:rFonts w:ascii="Arial" w:hAnsi="Arial" w:cs="Arial"/>
          <w:u w:val="single"/>
          <w:lang w:val="es-PR"/>
        </w:rPr>
        <w:t>Asociación de Maestros</w:t>
      </w:r>
      <w:r>
        <w:rPr>
          <w:rFonts w:ascii="Arial" w:hAnsi="Arial" w:cs="Arial"/>
          <w:lang w:val="es-PR"/>
        </w:rPr>
        <w:t xml:space="preserve"> vs. </w:t>
      </w:r>
      <w:r w:rsidRPr="00706626">
        <w:rPr>
          <w:rFonts w:ascii="Arial" w:hAnsi="Arial" w:cs="Arial"/>
          <w:u w:val="single"/>
          <w:lang w:val="es-PR"/>
        </w:rPr>
        <w:t>Sistema de Retiro para Maestros</w:t>
      </w:r>
      <w:r>
        <w:rPr>
          <w:rFonts w:ascii="Arial" w:hAnsi="Arial" w:cs="Arial"/>
          <w:lang w:val="es-PR"/>
        </w:rPr>
        <w:t xml:space="preserve">, </w:t>
      </w:r>
      <w:r w:rsidRPr="008C3B32">
        <w:rPr>
          <w:rFonts w:ascii="Arial" w:hAnsi="Arial" w:cs="Arial"/>
          <w:lang w:val="es-PR"/>
        </w:rPr>
        <w:t>2014 TSPR 58</w:t>
      </w:r>
      <w:r>
        <w:rPr>
          <w:rFonts w:ascii="Arial" w:hAnsi="Arial" w:cs="Arial"/>
          <w:lang w:val="es-PR"/>
        </w:rPr>
        <w:t xml:space="preserve">, resolvió que la reforma era inconstitucional sobre los maestros activos en el Sistema. La opinión tuvo el efecto de revertir la reforma y que todos los participantes del programa de beneficios definidos mantuvieran su estructura de beneficios. El Tribunal Supremo sostuvo la modificación de los beneficios de leyes especiales a los pensionados y dispuso que la Reforma de Retiro </w:t>
      </w:r>
      <w:proofErr w:type="gramStart"/>
      <w:r>
        <w:rPr>
          <w:rFonts w:ascii="Arial" w:hAnsi="Arial" w:cs="Arial"/>
          <w:lang w:val="es-PR"/>
        </w:rPr>
        <w:t>era</w:t>
      </w:r>
      <w:proofErr w:type="gramEnd"/>
      <w:r>
        <w:rPr>
          <w:rFonts w:ascii="Arial" w:hAnsi="Arial" w:cs="Arial"/>
          <w:lang w:val="es-PR"/>
        </w:rPr>
        <w:t xml:space="preserve"> constitucional en cuanto a los nuevos participantes del programa de aportaciones definidas. </w:t>
      </w:r>
    </w:p>
    <w:p w:rsidR="00E66D01" w:rsidRDefault="00E66D01" w:rsidP="003413D5">
      <w:pPr>
        <w:ind w:left="720"/>
        <w:jc w:val="both"/>
        <w:outlineLvl w:val="0"/>
        <w:rPr>
          <w:rFonts w:ascii="Arial" w:hAnsi="Arial" w:cs="Arial"/>
          <w:lang w:val="es-PR"/>
        </w:rPr>
      </w:pPr>
    </w:p>
    <w:p w:rsidR="00E66D01" w:rsidRDefault="00E66D01" w:rsidP="003413D5">
      <w:pPr>
        <w:ind w:left="720"/>
        <w:jc w:val="both"/>
        <w:outlineLvl w:val="0"/>
        <w:rPr>
          <w:rFonts w:ascii="Arial" w:hAnsi="Arial" w:cs="Arial"/>
          <w:lang w:val="es-PR"/>
        </w:rPr>
      </w:pPr>
      <w:r>
        <w:rPr>
          <w:rFonts w:ascii="Arial" w:hAnsi="Arial" w:cs="Arial"/>
          <w:lang w:val="es-PR"/>
        </w:rPr>
        <w:lastRenderedPageBreak/>
        <w:t>En consideración a lo anterior, el SRM administra dos estructuras de beneficios. Una de beneficios definidos, basados en la estructura al amparo de la Ley 91-2004 (derogada por la Ley 160-2013)</w:t>
      </w:r>
      <w:r>
        <w:rPr>
          <w:rStyle w:val="FootnoteReference"/>
          <w:rFonts w:ascii="Arial" w:hAnsi="Arial" w:cs="Arial"/>
          <w:lang w:val="es-PR"/>
        </w:rPr>
        <w:footnoteReference w:id="7"/>
      </w:r>
      <w:r>
        <w:rPr>
          <w:rFonts w:ascii="Arial" w:hAnsi="Arial" w:cs="Arial"/>
          <w:lang w:val="es-PR"/>
        </w:rPr>
        <w:t xml:space="preserve"> y otra de aportaciones definidas bajo lo dispuesto en la Ley 160-2013</w:t>
      </w:r>
      <w:r>
        <w:rPr>
          <w:rStyle w:val="FootnoteReference"/>
          <w:rFonts w:ascii="Arial" w:hAnsi="Arial" w:cs="Arial"/>
          <w:lang w:val="es-PR"/>
        </w:rPr>
        <w:footnoteReference w:id="8"/>
      </w:r>
      <w:r>
        <w:rPr>
          <w:rFonts w:ascii="Arial" w:hAnsi="Arial" w:cs="Arial"/>
          <w:lang w:val="es-PR"/>
        </w:rPr>
        <w:t xml:space="preserve">. </w:t>
      </w:r>
    </w:p>
    <w:p w:rsidR="002177D3" w:rsidRDefault="002177D3" w:rsidP="00E66D01">
      <w:pPr>
        <w:jc w:val="both"/>
        <w:outlineLvl w:val="0"/>
        <w:rPr>
          <w:rFonts w:ascii="Arial" w:hAnsi="Arial" w:cs="Arial"/>
          <w:b/>
          <w:lang w:val="es-PR"/>
        </w:rPr>
      </w:pPr>
    </w:p>
    <w:p w:rsidR="00E66D01" w:rsidRDefault="00E66D01" w:rsidP="003413D5">
      <w:pPr>
        <w:ind w:left="720" w:hanging="720"/>
        <w:jc w:val="both"/>
        <w:outlineLvl w:val="0"/>
        <w:rPr>
          <w:rFonts w:ascii="Arial" w:hAnsi="Arial" w:cs="Arial"/>
          <w:b/>
          <w:lang w:val="es-PR"/>
        </w:rPr>
      </w:pPr>
      <w:r>
        <w:rPr>
          <w:rFonts w:ascii="Arial" w:hAnsi="Arial" w:cs="Arial"/>
          <w:b/>
          <w:lang w:val="es-PR"/>
        </w:rPr>
        <w:t xml:space="preserve">IV. </w:t>
      </w:r>
      <w:r w:rsidR="003413D5">
        <w:rPr>
          <w:rFonts w:ascii="Arial" w:hAnsi="Arial" w:cs="Arial"/>
          <w:b/>
          <w:lang w:val="es-PR"/>
        </w:rPr>
        <w:tab/>
      </w:r>
      <w:r>
        <w:rPr>
          <w:rFonts w:ascii="Arial" w:hAnsi="Arial" w:cs="Arial"/>
          <w:b/>
          <w:lang w:val="es-PR"/>
        </w:rPr>
        <w:t>Cartera de Préstamos</w:t>
      </w:r>
    </w:p>
    <w:p w:rsidR="00E66D01" w:rsidRDefault="00E66D01" w:rsidP="00E66D01">
      <w:pPr>
        <w:jc w:val="both"/>
        <w:outlineLvl w:val="0"/>
        <w:rPr>
          <w:rFonts w:ascii="Arial" w:hAnsi="Arial" w:cs="Arial"/>
          <w:b/>
          <w:lang w:val="es-PR"/>
        </w:rPr>
      </w:pPr>
    </w:p>
    <w:p w:rsidR="00E66D01" w:rsidRDefault="00E66D01" w:rsidP="003413D5">
      <w:pPr>
        <w:ind w:left="720"/>
        <w:jc w:val="both"/>
        <w:outlineLvl w:val="0"/>
        <w:rPr>
          <w:rFonts w:ascii="Arial" w:hAnsi="Arial" w:cs="Arial"/>
          <w:lang w:val="es-PR"/>
        </w:rPr>
      </w:pPr>
      <w:r>
        <w:rPr>
          <w:rFonts w:ascii="Arial" w:hAnsi="Arial" w:cs="Arial"/>
          <w:lang w:val="es-PR"/>
        </w:rPr>
        <w:t>El SRM otorga préstamos personales, para viajes culturales e hipotecarios a sus participantes</w:t>
      </w:r>
      <w:r>
        <w:rPr>
          <w:rStyle w:val="FootnoteReference"/>
          <w:rFonts w:ascii="Arial" w:hAnsi="Arial" w:cs="Arial"/>
          <w:lang w:val="es-PR"/>
        </w:rPr>
        <w:footnoteReference w:id="9"/>
      </w:r>
      <w:r>
        <w:rPr>
          <w:rFonts w:ascii="Arial" w:hAnsi="Arial" w:cs="Arial"/>
          <w:lang w:val="es-PR"/>
        </w:rPr>
        <w:t>. Estos préstamos se encuentran garantizados por el descuento de salario o de pensión del participante y en caso de participantes activos, también los garantizan las aportaciones individuales que tienen en el Sistema. En el caso de los préstamos hipotecarios existe</w:t>
      </w:r>
      <w:r w:rsidR="002177D3">
        <w:rPr>
          <w:rFonts w:ascii="Arial" w:hAnsi="Arial" w:cs="Arial"/>
          <w:lang w:val="es-PR"/>
        </w:rPr>
        <w:t>,</w:t>
      </w:r>
      <w:r>
        <w:rPr>
          <w:rFonts w:ascii="Arial" w:hAnsi="Arial" w:cs="Arial"/>
          <w:lang w:val="es-PR"/>
        </w:rPr>
        <w:t xml:space="preserve"> además, la garantía del inmueble. </w:t>
      </w:r>
    </w:p>
    <w:p w:rsidR="00E66D01" w:rsidRDefault="00E66D01" w:rsidP="003413D5">
      <w:pPr>
        <w:ind w:left="720"/>
        <w:jc w:val="both"/>
        <w:outlineLvl w:val="0"/>
        <w:rPr>
          <w:rFonts w:ascii="Arial" w:hAnsi="Arial" w:cs="Arial"/>
          <w:lang w:val="es-PR"/>
        </w:rPr>
      </w:pPr>
    </w:p>
    <w:p w:rsidR="00E66D01" w:rsidRDefault="00E66D01" w:rsidP="003413D5">
      <w:pPr>
        <w:ind w:left="720"/>
        <w:jc w:val="both"/>
        <w:outlineLvl w:val="0"/>
        <w:rPr>
          <w:rFonts w:ascii="Arial" w:hAnsi="Arial" w:cs="Arial"/>
          <w:lang w:val="es-PR"/>
        </w:rPr>
      </w:pPr>
      <w:r>
        <w:rPr>
          <w:rFonts w:ascii="Arial" w:hAnsi="Arial" w:cs="Arial"/>
          <w:lang w:val="es-PR"/>
        </w:rPr>
        <w:t>Al mes de julio de 2016, la cartera de préstamos se constituye de los siguientes préstamos:</w:t>
      </w:r>
      <w:r>
        <w:rPr>
          <w:rFonts w:ascii="Arial" w:hAnsi="Arial" w:cs="Arial"/>
          <w:noProof/>
          <w:lang w:val="en-US"/>
        </w:rPr>
        <w:drawing>
          <wp:inline distT="0" distB="0" distL="0" distR="0" wp14:anchorId="3E5081D1" wp14:editId="319110B5">
            <wp:extent cx="5589767" cy="2655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773" cy="2658114"/>
                    </a:xfrm>
                    <a:prstGeom prst="rect">
                      <a:avLst/>
                    </a:prstGeom>
                    <a:noFill/>
                  </pic:spPr>
                </pic:pic>
              </a:graphicData>
            </a:graphic>
          </wp:inline>
        </w:drawing>
      </w:r>
      <w:r>
        <w:rPr>
          <w:rFonts w:ascii="Arial" w:hAnsi="Arial" w:cs="Arial"/>
          <w:lang w:val="es-PR"/>
        </w:rPr>
        <w:t xml:space="preserve"> </w:t>
      </w:r>
    </w:p>
    <w:p w:rsidR="00E66D01" w:rsidRDefault="00E66D01" w:rsidP="00E66D01">
      <w:pPr>
        <w:jc w:val="both"/>
        <w:outlineLvl w:val="0"/>
        <w:rPr>
          <w:rFonts w:ascii="Arial" w:hAnsi="Arial" w:cs="Arial"/>
          <w:lang w:val="es-PR"/>
        </w:rPr>
      </w:pPr>
    </w:p>
    <w:p w:rsidR="00E66D01" w:rsidRDefault="00E66D01" w:rsidP="003413D5">
      <w:pPr>
        <w:ind w:left="720" w:hanging="720"/>
        <w:jc w:val="both"/>
        <w:outlineLvl w:val="0"/>
        <w:rPr>
          <w:rFonts w:ascii="Arial" w:hAnsi="Arial" w:cs="Arial"/>
          <w:b/>
          <w:lang w:val="es-PR"/>
        </w:rPr>
      </w:pPr>
      <w:r>
        <w:rPr>
          <w:rFonts w:ascii="Arial" w:hAnsi="Arial" w:cs="Arial"/>
          <w:b/>
          <w:lang w:val="es-PR"/>
        </w:rPr>
        <w:t xml:space="preserve">V. </w:t>
      </w:r>
      <w:r w:rsidR="003413D5">
        <w:rPr>
          <w:rFonts w:ascii="Arial" w:hAnsi="Arial" w:cs="Arial"/>
          <w:b/>
          <w:lang w:val="es-PR"/>
        </w:rPr>
        <w:tab/>
      </w:r>
      <w:r>
        <w:rPr>
          <w:rFonts w:ascii="Arial" w:hAnsi="Arial" w:cs="Arial"/>
          <w:b/>
          <w:lang w:val="es-PR"/>
        </w:rPr>
        <w:t xml:space="preserve">Flujo de Efectivo del Sistema, Activos del Sistema y Situación Actuarial </w:t>
      </w:r>
    </w:p>
    <w:p w:rsidR="00E66D01" w:rsidRDefault="00E66D01" w:rsidP="00E66D01">
      <w:pPr>
        <w:jc w:val="both"/>
        <w:outlineLvl w:val="0"/>
        <w:rPr>
          <w:rFonts w:ascii="Arial" w:hAnsi="Arial" w:cs="Arial"/>
          <w:lang w:val="es-PR"/>
        </w:rPr>
      </w:pPr>
    </w:p>
    <w:p w:rsidR="00E66D01" w:rsidRPr="00284C56" w:rsidRDefault="00E66D01" w:rsidP="003413D5">
      <w:pPr>
        <w:ind w:left="1440" w:hanging="720"/>
        <w:jc w:val="both"/>
        <w:outlineLvl w:val="0"/>
        <w:rPr>
          <w:rFonts w:ascii="Arial" w:hAnsi="Arial" w:cs="Arial"/>
          <w:b/>
          <w:lang w:val="es-PR"/>
        </w:rPr>
      </w:pPr>
      <w:r w:rsidRPr="00284C56">
        <w:rPr>
          <w:rFonts w:ascii="Arial" w:hAnsi="Arial" w:cs="Arial"/>
          <w:b/>
          <w:lang w:val="es-PR"/>
        </w:rPr>
        <w:t xml:space="preserve">A. </w:t>
      </w:r>
      <w:r w:rsidR="003413D5">
        <w:rPr>
          <w:rFonts w:ascii="Arial" w:hAnsi="Arial" w:cs="Arial"/>
          <w:b/>
          <w:lang w:val="es-PR"/>
        </w:rPr>
        <w:tab/>
      </w:r>
      <w:r w:rsidRPr="00284C56">
        <w:rPr>
          <w:rFonts w:ascii="Arial" w:hAnsi="Arial" w:cs="Arial"/>
          <w:b/>
          <w:lang w:val="es-PR"/>
        </w:rPr>
        <w:t>Flujo de Efectivo del Sistema:</w:t>
      </w:r>
    </w:p>
    <w:p w:rsidR="002D1642" w:rsidRDefault="002D1642" w:rsidP="00E66D01">
      <w:pPr>
        <w:jc w:val="both"/>
        <w:outlineLvl w:val="0"/>
        <w:rPr>
          <w:rFonts w:ascii="Arial" w:hAnsi="Arial" w:cs="Arial"/>
          <w:lang w:val="es-PR"/>
        </w:rPr>
      </w:pPr>
    </w:p>
    <w:p w:rsidR="00E66D01" w:rsidRDefault="00E66D01" w:rsidP="003413D5">
      <w:pPr>
        <w:ind w:left="1440"/>
        <w:jc w:val="both"/>
        <w:outlineLvl w:val="0"/>
        <w:rPr>
          <w:rFonts w:ascii="Arial" w:hAnsi="Arial" w:cs="Arial"/>
          <w:lang w:val="es-PR"/>
        </w:rPr>
      </w:pPr>
      <w:r>
        <w:rPr>
          <w:rFonts w:ascii="Arial" w:hAnsi="Arial" w:cs="Arial"/>
          <w:lang w:val="es-PR"/>
        </w:rPr>
        <w:t>Los ingresos principales del SRM son las aportaciones individuales y patronales. También, hay ingresos por concepto de cobro de la cartera de préstamos y rendimiento de la cartera de inversiones. Para este año fiscal</w:t>
      </w:r>
      <w:r w:rsidR="002D1642">
        <w:rPr>
          <w:rFonts w:ascii="Arial" w:hAnsi="Arial" w:cs="Arial"/>
          <w:lang w:val="es-PR"/>
        </w:rPr>
        <w:t>.</w:t>
      </w:r>
      <w:r>
        <w:rPr>
          <w:rFonts w:ascii="Arial" w:hAnsi="Arial" w:cs="Arial"/>
          <w:lang w:val="es-PR"/>
        </w:rPr>
        <w:t xml:space="preserve"> </w:t>
      </w:r>
      <w:proofErr w:type="gramStart"/>
      <w:r>
        <w:rPr>
          <w:rFonts w:ascii="Arial" w:hAnsi="Arial" w:cs="Arial"/>
          <w:lang w:val="es-PR"/>
        </w:rPr>
        <w:t>entró</w:t>
      </w:r>
      <w:proofErr w:type="gramEnd"/>
      <w:r>
        <w:rPr>
          <w:rFonts w:ascii="Arial" w:hAnsi="Arial" w:cs="Arial"/>
          <w:lang w:val="es-PR"/>
        </w:rPr>
        <w:t xml:space="preserve"> en vigor el pago de $30 millones por concepto de la Aportación Uniforme para la Justicia Magisterial y Leyes Especiales. </w:t>
      </w:r>
      <w:r>
        <w:rPr>
          <w:rFonts w:ascii="Arial" w:hAnsi="Arial" w:cs="Arial"/>
          <w:lang w:val="es-PR"/>
        </w:rPr>
        <w:lastRenderedPageBreak/>
        <w:t>Además, e</w:t>
      </w:r>
      <w:r w:rsidRPr="00AD5840">
        <w:rPr>
          <w:rFonts w:ascii="Arial" w:hAnsi="Arial" w:cs="Arial"/>
          <w:lang w:val="es-PR"/>
        </w:rPr>
        <w:t>n el Presupuesto del Fondo General para el año fiscal 2016-2017, se destinaron $110 millones al SRM como Aportación Uniforme para la Justicia Magisterial. De esa cantidad, la Oficina de Gerencia y Presupuesto (OGP) transfirió $12.7 millones para pagar unas deudas del Departamento de Educación con el SRM.</w:t>
      </w:r>
      <w:r>
        <w:rPr>
          <w:rFonts w:ascii="Arial" w:hAnsi="Arial" w:cs="Arial"/>
          <w:lang w:val="es-PR"/>
        </w:rPr>
        <w:t xml:space="preserve"> </w:t>
      </w:r>
    </w:p>
    <w:p w:rsidR="00E66D01" w:rsidRDefault="00E66D01" w:rsidP="003413D5">
      <w:pPr>
        <w:ind w:left="1440"/>
        <w:jc w:val="both"/>
        <w:outlineLvl w:val="0"/>
        <w:rPr>
          <w:rFonts w:ascii="Arial" w:hAnsi="Arial" w:cs="Arial"/>
          <w:lang w:val="es-PR"/>
        </w:rPr>
      </w:pPr>
    </w:p>
    <w:p w:rsidR="00E66D01" w:rsidRDefault="00E66D01" w:rsidP="003413D5">
      <w:pPr>
        <w:ind w:left="1440"/>
        <w:jc w:val="both"/>
        <w:outlineLvl w:val="0"/>
        <w:rPr>
          <w:rFonts w:ascii="Arial" w:hAnsi="Arial" w:cs="Arial"/>
          <w:lang w:val="es-PR"/>
        </w:rPr>
      </w:pPr>
      <w:r>
        <w:rPr>
          <w:rFonts w:ascii="Arial" w:hAnsi="Arial" w:cs="Arial"/>
          <w:lang w:val="es-PR"/>
        </w:rPr>
        <w:t xml:space="preserve">El total de ingresos proyectados para el año fiscal 2016-2017, que es de alrededor de $535 millones. Sin embargo, los gastos de nómina, gastos administrativos y pagos de beneficios, ascienden a alrededor de $835 millones. Luego de tomar en cuenta todas las partidas y flujos de efectivo, el déficit proyectado para este año fiscal será de alrededor de $300 millones de dólares. </w:t>
      </w:r>
    </w:p>
    <w:p w:rsidR="00E66D01" w:rsidRDefault="00E66D01" w:rsidP="00E66D01">
      <w:pPr>
        <w:jc w:val="both"/>
        <w:outlineLvl w:val="0"/>
        <w:rPr>
          <w:rFonts w:ascii="Arial" w:hAnsi="Arial" w:cs="Arial"/>
          <w:lang w:val="es-PR"/>
        </w:rPr>
      </w:pPr>
    </w:p>
    <w:p w:rsidR="00E66D01" w:rsidRPr="00284C56" w:rsidRDefault="00E66D01" w:rsidP="003413D5">
      <w:pPr>
        <w:ind w:left="1440" w:hanging="720"/>
        <w:jc w:val="both"/>
        <w:outlineLvl w:val="0"/>
        <w:rPr>
          <w:rFonts w:ascii="Arial" w:hAnsi="Arial" w:cs="Arial"/>
          <w:b/>
          <w:lang w:val="es-PR"/>
        </w:rPr>
      </w:pPr>
      <w:r w:rsidRPr="00284C56">
        <w:rPr>
          <w:rFonts w:ascii="Arial" w:hAnsi="Arial" w:cs="Arial"/>
          <w:b/>
          <w:lang w:val="es-PR"/>
        </w:rPr>
        <w:t xml:space="preserve">B. </w:t>
      </w:r>
      <w:r w:rsidR="003413D5">
        <w:rPr>
          <w:rFonts w:ascii="Arial" w:hAnsi="Arial" w:cs="Arial"/>
          <w:b/>
          <w:lang w:val="es-PR"/>
        </w:rPr>
        <w:tab/>
      </w:r>
      <w:r w:rsidRPr="00284C56">
        <w:rPr>
          <w:rFonts w:ascii="Arial" w:hAnsi="Arial" w:cs="Arial"/>
          <w:b/>
          <w:lang w:val="es-PR"/>
        </w:rPr>
        <w:t>Activos del Sistema:</w:t>
      </w:r>
    </w:p>
    <w:p w:rsidR="00E66D01" w:rsidRDefault="00E66D01" w:rsidP="00E66D01">
      <w:pPr>
        <w:rPr>
          <w:rFonts w:ascii="Arial Narrow" w:eastAsia="Batang" w:hAnsi="Arial Narrow"/>
          <w:sz w:val="22"/>
          <w:szCs w:val="22"/>
          <w:lang w:val="es-ES"/>
        </w:rPr>
      </w:pPr>
    </w:p>
    <w:p w:rsidR="00E66D01" w:rsidRPr="001249B9" w:rsidRDefault="00E66D01" w:rsidP="003413D5">
      <w:pPr>
        <w:ind w:left="1440"/>
        <w:jc w:val="both"/>
        <w:rPr>
          <w:rFonts w:ascii="Arial" w:eastAsia="Batang" w:hAnsi="Arial" w:cs="Arial"/>
          <w:szCs w:val="22"/>
          <w:lang w:val="es-ES"/>
        </w:rPr>
      </w:pPr>
      <w:r w:rsidRPr="001249B9">
        <w:rPr>
          <w:rFonts w:ascii="Arial" w:eastAsia="Batang" w:hAnsi="Arial" w:cs="Arial"/>
          <w:szCs w:val="22"/>
          <w:lang w:val="es-ES"/>
        </w:rPr>
        <w:t>Para el 31 de julio de 2016</w:t>
      </w:r>
      <w:r w:rsidR="002D1642">
        <w:rPr>
          <w:rFonts w:ascii="Arial" w:eastAsia="Batang" w:hAnsi="Arial" w:cs="Arial"/>
          <w:szCs w:val="22"/>
          <w:lang w:val="es-ES"/>
        </w:rPr>
        <w:t>,</w:t>
      </w:r>
      <w:r w:rsidRPr="001249B9">
        <w:rPr>
          <w:rFonts w:ascii="Arial" w:eastAsia="Batang" w:hAnsi="Arial" w:cs="Arial"/>
          <w:szCs w:val="22"/>
          <w:lang w:val="es-ES"/>
        </w:rPr>
        <w:t xml:space="preserve"> los activos eran </w:t>
      </w:r>
      <w:r w:rsidRPr="001249B9">
        <w:rPr>
          <w:rFonts w:ascii="Arial" w:eastAsia="Batang" w:hAnsi="Arial" w:cs="Arial"/>
          <w:b/>
          <w:szCs w:val="22"/>
          <w:lang w:val="es-ES"/>
        </w:rPr>
        <w:t>$801</w:t>
      </w:r>
      <w:proofErr w:type="gramStart"/>
      <w:r w:rsidRPr="001249B9">
        <w:rPr>
          <w:rFonts w:ascii="Arial" w:eastAsia="Batang" w:hAnsi="Arial" w:cs="Arial"/>
          <w:b/>
          <w:szCs w:val="22"/>
          <w:lang w:val="es-ES"/>
        </w:rPr>
        <w:t>,042,375</w:t>
      </w:r>
      <w:proofErr w:type="gramEnd"/>
      <w:r w:rsidRPr="001249B9">
        <w:rPr>
          <w:rFonts w:ascii="Arial" w:eastAsia="Batang" w:hAnsi="Arial" w:cs="Arial"/>
          <w:szCs w:val="22"/>
          <w:lang w:val="es-ES"/>
        </w:rPr>
        <w:t xml:space="preserve">, de los cuales </w:t>
      </w:r>
      <w:r w:rsidRPr="001249B9">
        <w:rPr>
          <w:rFonts w:ascii="Arial" w:eastAsia="Batang" w:hAnsi="Arial" w:cs="Arial"/>
          <w:b/>
          <w:szCs w:val="22"/>
          <w:lang w:val="es-ES"/>
        </w:rPr>
        <w:t>$430,529,097</w:t>
      </w:r>
      <w:r w:rsidRPr="001249B9">
        <w:rPr>
          <w:rFonts w:ascii="Arial" w:eastAsia="Batang" w:hAnsi="Arial" w:cs="Arial"/>
          <w:szCs w:val="22"/>
          <w:lang w:val="es-ES"/>
        </w:rPr>
        <w:t xml:space="preserve"> son activos líquidos y </w:t>
      </w:r>
      <w:r w:rsidRPr="001249B9">
        <w:rPr>
          <w:rFonts w:ascii="Arial" w:eastAsia="Batang" w:hAnsi="Arial" w:cs="Arial"/>
          <w:b/>
          <w:szCs w:val="22"/>
          <w:lang w:val="es-ES"/>
        </w:rPr>
        <w:t xml:space="preserve">$370,513,278 </w:t>
      </w:r>
      <w:r w:rsidRPr="001249B9">
        <w:rPr>
          <w:rFonts w:ascii="Arial" w:eastAsia="Batang" w:hAnsi="Arial" w:cs="Arial"/>
          <w:szCs w:val="22"/>
          <w:lang w:val="es-ES"/>
        </w:rPr>
        <w:t xml:space="preserve">son activos </w:t>
      </w:r>
      <w:proofErr w:type="spellStart"/>
      <w:r w:rsidRPr="001249B9">
        <w:rPr>
          <w:rFonts w:ascii="Arial" w:eastAsia="Batang" w:hAnsi="Arial" w:cs="Arial"/>
          <w:szCs w:val="22"/>
          <w:lang w:val="es-ES"/>
        </w:rPr>
        <w:t>ilíquidos</w:t>
      </w:r>
      <w:proofErr w:type="spellEnd"/>
      <w:r w:rsidRPr="001249B9">
        <w:rPr>
          <w:rFonts w:ascii="Arial" w:eastAsia="Batang" w:hAnsi="Arial" w:cs="Arial"/>
          <w:szCs w:val="22"/>
          <w:lang w:val="es-ES"/>
        </w:rPr>
        <w:t xml:space="preserve">. Se incluye la distribución de activos del SRM y su </w:t>
      </w:r>
      <w:proofErr w:type="spellStart"/>
      <w:r w:rsidRPr="001249B9">
        <w:rPr>
          <w:rFonts w:ascii="Arial" w:eastAsia="Batang" w:hAnsi="Arial" w:cs="Arial"/>
          <w:i/>
          <w:szCs w:val="22"/>
          <w:lang w:val="es-ES"/>
        </w:rPr>
        <w:t>asset</w:t>
      </w:r>
      <w:proofErr w:type="spellEnd"/>
      <w:r w:rsidRPr="001249B9">
        <w:rPr>
          <w:rFonts w:ascii="Arial" w:eastAsia="Batang" w:hAnsi="Arial" w:cs="Arial"/>
          <w:i/>
          <w:szCs w:val="22"/>
          <w:lang w:val="es-ES"/>
        </w:rPr>
        <w:t xml:space="preserve"> </w:t>
      </w:r>
      <w:proofErr w:type="spellStart"/>
      <w:r w:rsidRPr="001249B9">
        <w:rPr>
          <w:rFonts w:ascii="Arial" w:eastAsia="Batang" w:hAnsi="Arial" w:cs="Arial"/>
          <w:i/>
          <w:szCs w:val="22"/>
          <w:lang w:val="es-ES"/>
        </w:rPr>
        <w:t>allocation</w:t>
      </w:r>
      <w:proofErr w:type="spellEnd"/>
      <w:r w:rsidRPr="001249B9">
        <w:rPr>
          <w:rFonts w:ascii="Arial" w:eastAsia="Batang" w:hAnsi="Arial" w:cs="Arial"/>
          <w:szCs w:val="22"/>
          <w:lang w:val="es-ES"/>
        </w:rPr>
        <w:t>:</w:t>
      </w:r>
    </w:p>
    <w:p w:rsidR="00E66D01" w:rsidRPr="001249B9" w:rsidRDefault="00E66D01" w:rsidP="00E66D01">
      <w:pPr>
        <w:rPr>
          <w:rFonts w:ascii="Arial Narrow" w:eastAsia="Batang" w:hAnsi="Arial Narrow"/>
          <w:szCs w:val="22"/>
          <w:lang w:val="es-ES"/>
        </w:rPr>
      </w:pPr>
    </w:p>
    <w:p w:rsidR="00E66D01" w:rsidRDefault="00E66D01" w:rsidP="003413D5">
      <w:pPr>
        <w:ind w:left="1440"/>
        <w:rPr>
          <w:rFonts w:ascii="Arial Narrow" w:eastAsia="Batang" w:hAnsi="Arial Narrow"/>
          <w:sz w:val="22"/>
          <w:szCs w:val="22"/>
          <w:lang w:val="es-ES"/>
        </w:rPr>
      </w:pPr>
      <w:r>
        <w:rPr>
          <w:noProof/>
          <w:lang w:val="en-US"/>
        </w:rPr>
        <w:drawing>
          <wp:inline distT="0" distB="0" distL="0" distR="0" wp14:anchorId="20909143" wp14:editId="652182F1">
            <wp:extent cx="4926973" cy="2724150"/>
            <wp:effectExtent l="0" t="0" r="6985" b="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102" cy="2730856"/>
                    </a:xfrm>
                    <a:prstGeom prst="rect">
                      <a:avLst/>
                    </a:prstGeom>
                    <a:noFill/>
                    <a:ln>
                      <a:noFill/>
                    </a:ln>
                    <a:effectLst/>
                    <a:extLst/>
                  </pic:spPr>
                </pic:pic>
              </a:graphicData>
            </a:graphic>
          </wp:inline>
        </w:drawing>
      </w:r>
    </w:p>
    <w:p w:rsidR="00E66D01" w:rsidRDefault="00E66D01" w:rsidP="00E66D01">
      <w:pPr>
        <w:rPr>
          <w:rFonts w:ascii="Arial Narrow" w:eastAsia="Batang" w:hAnsi="Arial Narrow"/>
          <w:sz w:val="22"/>
          <w:szCs w:val="22"/>
          <w:lang w:val="es-ES"/>
        </w:rPr>
      </w:pPr>
    </w:p>
    <w:p w:rsidR="00E66D01" w:rsidRDefault="00E66D01" w:rsidP="003413D5">
      <w:pPr>
        <w:ind w:left="1440"/>
        <w:jc w:val="both"/>
        <w:outlineLvl w:val="0"/>
        <w:rPr>
          <w:rFonts w:ascii="Arial" w:hAnsi="Arial" w:cs="Arial"/>
          <w:lang w:val="es-PR"/>
        </w:rPr>
      </w:pPr>
      <w:r>
        <w:rPr>
          <w:rFonts w:ascii="Arial" w:hAnsi="Arial" w:cs="Arial"/>
          <w:lang w:val="es-PR"/>
        </w:rPr>
        <w:t xml:space="preserve">Tomando en cuenta que para el 31 de </w:t>
      </w:r>
      <w:r w:rsidRPr="00DE2D3F">
        <w:rPr>
          <w:rFonts w:ascii="Arial" w:hAnsi="Arial" w:cs="Arial"/>
          <w:lang w:val="es-PR"/>
        </w:rPr>
        <w:t>ju</w:t>
      </w:r>
      <w:r>
        <w:rPr>
          <w:rFonts w:ascii="Arial" w:hAnsi="Arial" w:cs="Arial"/>
          <w:lang w:val="es-PR"/>
        </w:rPr>
        <w:t>lio</w:t>
      </w:r>
      <w:r w:rsidRPr="00DE2D3F">
        <w:rPr>
          <w:rFonts w:ascii="Arial" w:hAnsi="Arial" w:cs="Arial"/>
          <w:lang w:val="es-PR"/>
        </w:rPr>
        <w:t xml:space="preserve"> de 2016, el SRM contaba con $</w:t>
      </w:r>
      <w:r>
        <w:rPr>
          <w:rFonts w:ascii="Arial" w:hAnsi="Arial" w:cs="Arial"/>
          <w:lang w:val="es-PR"/>
        </w:rPr>
        <w:t>431</w:t>
      </w:r>
      <w:r w:rsidRPr="00DE2D3F">
        <w:rPr>
          <w:rFonts w:ascii="Arial" w:hAnsi="Arial" w:cs="Arial"/>
          <w:lang w:val="es-PR"/>
        </w:rPr>
        <w:t xml:space="preserve"> millones en activos líquidos</w:t>
      </w:r>
      <w:r>
        <w:rPr>
          <w:rFonts w:ascii="Arial" w:hAnsi="Arial" w:cs="Arial"/>
          <w:lang w:val="es-PR"/>
        </w:rPr>
        <w:t xml:space="preserve"> y el déficit remanente de flujo de efectivo para el año fiscal 2016-2017 es de alrededor de $213 millones</w:t>
      </w:r>
      <w:r>
        <w:rPr>
          <w:rStyle w:val="FootnoteReference"/>
          <w:rFonts w:ascii="Arial" w:hAnsi="Arial" w:cs="Arial"/>
          <w:lang w:val="es-PR"/>
        </w:rPr>
        <w:footnoteReference w:id="10"/>
      </w:r>
      <w:r>
        <w:rPr>
          <w:rFonts w:ascii="Arial" w:hAnsi="Arial" w:cs="Arial"/>
          <w:lang w:val="es-PR"/>
        </w:rPr>
        <w:t xml:space="preserve">, para el 30 de junio de 2017, el SRM contará con solamente $218 millones en activos líquidos para pagar pensiones. </w:t>
      </w:r>
    </w:p>
    <w:p w:rsidR="00E66D01" w:rsidRDefault="00E66D01" w:rsidP="003413D5">
      <w:pPr>
        <w:ind w:left="1440"/>
        <w:jc w:val="both"/>
        <w:outlineLvl w:val="0"/>
        <w:rPr>
          <w:rFonts w:ascii="Arial" w:hAnsi="Arial" w:cs="Arial"/>
          <w:lang w:val="es-PR"/>
        </w:rPr>
      </w:pPr>
    </w:p>
    <w:p w:rsidR="00E66D01" w:rsidRDefault="00E66D01" w:rsidP="003413D5">
      <w:pPr>
        <w:ind w:left="1440"/>
        <w:jc w:val="both"/>
        <w:outlineLvl w:val="0"/>
        <w:rPr>
          <w:rFonts w:ascii="Arial" w:hAnsi="Arial" w:cs="Arial"/>
          <w:lang w:val="es-PR"/>
        </w:rPr>
      </w:pPr>
      <w:r w:rsidRPr="00DE2D3F">
        <w:rPr>
          <w:rFonts w:ascii="Arial" w:hAnsi="Arial" w:cs="Arial"/>
          <w:lang w:val="es-PR"/>
        </w:rPr>
        <w:t xml:space="preserve">Estimamos el déficit de flujo de efectivo para el año fiscal 2017-2018 </w:t>
      </w:r>
      <w:r>
        <w:rPr>
          <w:rFonts w:ascii="Arial" w:hAnsi="Arial" w:cs="Arial"/>
          <w:lang w:val="es-PR"/>
        </w:rPr>
        <w:t xml:space="preserve">es </w:t>
      </w:r>
      <w:r w:rsidRPr="00DE2D3F">
        <w:rPr>
          <w:rFonts w:ascii="Arial" w:hAnsi="Arial" w:cs="Arial"/>
          <w:lang w:val="es-PR"/>
        </w:rPr>
        <w:t xml:space="preserve">de $379.6 millones. Esta proyección considera que se van a recibir $30 </w:t>
      </w:r>
      <w:r w:rsidRPr="00DE2D3F">
        <w:rPr>
          <w:rFonts w:ascii="Arial" w:hAnsi="Arial" w:cs="Arial"/>
          <w:lang w:val="es-PR"/>
        </w:rPr>
        <w:lastRenderedPageBreak/>
        <w:t>millones por concepto de la Aportación Uniforme para la Justicia Magisterial.</w:t>
      </w:r>
      <w:r>
        <w:rPr>
          <w:rFonts w:ascii="Arial" w:hAnsi="Arial" w:cs="Arial"/>
          <w:lang w:val="es-PR"/>
        </w:rPr>
        <w:t xml:space="preserve"> Salvo se aumenten las aportaciones al Sistema o se pueda vender la cartera de préstamos, para el año fiscal 2017-2018 el SRM no contará con los activos líquidos para el pago de las pensiones. </w:t>
      </w:r>
    </w:p>
    <w:p w:rsidR="00E66D01" w:rsidRPr="00DE2D3F" w:rsidRDefault="00E66D01" w:rsidP="003413D5">
      <w:pPr>
        <w:ind w:left="1440"/>
        <w:jc w:val="both"/>
        <w:outlineLvl w:val="0"/>
        <w:rPr>
          <w:rFonts w:ascii="Arial" w:hAnsi="Arial" w:cs="Arial"/>
          <w:lang w:val="es-PR"/>
        </w:rPr>
      </w:pPr>
    </w:p>
    <w:p w:rsidR="00E66D01" w:rsidRDefault="00E66D01" w:rsidP="003413D5">
      <w:pPr>
        <w:ind w:left="1440" w:hanging="720"/>
        <w:jc w:val="both"/>
        <w:outlineLvl w:val="0"/>
        <w:rPr>
          <w:rFonts w:ascii="Arial" w:hAnsi="Arial" w:cs="Arial"/>
          <w:b/>
          <w:lang w:val="es-PR"/>
        </w:rPr>
      </w:pPr>
      <w:r w:rsidRPr="00706626">
        <w:rPr>
          <w:rFonts w:ascii="Arial" w:hAnsi="Arial" w:cs="Arial"/>
          <w:b/>
          <w:lang w:val="es-PR"/>
        </w:rPr>
        <w:t xml:space="preserve">C. </w:t>
      </w:r>
      <w:r w:rsidR="003413D5">
        <w:rPr>
          <w:rFonts w:ascii="Arial" w:hAnsi="Arial" w:cs="Arial"/>
          <w:b/>
          <w:lang w:val="es-PR"/>
        </w:rPr>
        <w:tab/>
      </w:r>
      <w:r w:rsidRPr="00706626">
        <w:rPr>
          <w:rFonts w:ascii="Arial" w:hAnsi="Arial" w:cs="Arial"/>
          <w:b/>
          <w:lang w:val="es-PR"/>
        </w:rPr>
        <w:t>Situación Actuarial:</w:t>
      </w:r>
    </w:p>
    <w:p w:rsidR="00E66D01" w:rsidRDefault="00E66D01" w:rsidP="003413D5">
      <w:pPr>
        <w:ind w:left="1440"/>
        <w:jc w:val="both"/>
        <w:outlineLvl w:val="0"/>
        <w:rPr>
          <w:rFonts w:ascii="Arial" w:hAnsi="Arial" w:cs="Arial"/>
          <w:lang w:val="es-PR"/>
        </w:rPr>
      </w:pPr>
    </w:p>
    <w:p w:rsidR="00E66D01" w:rsidRDefault="00E66D01" w:rsidP="003413D5">
      <w:pPr>
        <w:ind w:left="1440"/>
        <w:jc w:val="both"/>
        <w:outlineLvl w:val="0"/>
        <w:rPr>
          <w:rFonts w:ascii="Arial" w:hAnsi="Arial" w:cs="Arial"/>
          <w:lang w:val="es-PR"/>
        </w:rPr>
      </w:pPr>
      <w:r>
        <w:rPr>
          <w:rFonts w:ascii="Arial" w:hAnsi="Arial" w:cs="Arial"/>
          <w:lang w:val="es-PR"/>
        </w:rPr>
        <w:t xml:space="preserve">Las obligaciones netas del Sistema o </w:t>
      </w:r>
      <w:r w:rsidRPr="00706626">
        <w:rPr>
          <w:rFonts w:ascii="Arial" w:hAnsi="Arial" w:cs="Arial"/>
          <w:i/>
          <w:lang w:val="es-PR"/>
        </w:rPr>
        <w:t xml:space="preserve">Net </w:t>
      </w:r>
      <w:proofErr w:type="spellStart"/>
      <w:r w:rsidRPr="00706626">
        <w:rPr>
          <w:rFonts w:ascii="Arial" w:hAnsi="Arial" w:cs="Arial"/>
          <w:i/>
          <w:lang w:val="es-PR"/>
        </w:rPr>
        <w:t>Pension</w:t>
      </w:r>
      <w:proofErr w:type="spellEnd"/>
      <w:r w:rsidRPr="00706626">
        <w:rPr>
          <w:rFonts w:ascii="Arial" w:hAnsi="Arial" w:cs="Arial"/>
          <w:i/>
          <w:lang w:val="es-PR"/>
        </w:rPr>
        <w:t xml:space="preserve"> </w:t>
      </w:r>
      <w:proofErr w:type="spellStart"/>
      <w:r w:rsidRPr="00706626">
        <w:rPr>
          <w:rFonts w:ascii="Arial" w:hAnsi="Arial" w:cs="Arial"/>
          <w:i/>
          <w:lang w:val="es-PR"/>
        </w:rPr>
        <w:t>Liability</w:t>
      </w:r>
      <w:proofErr w:type="spellEnd"/>
      <w:r>
        <w:rPr>
          <w:rFonts w:ascii="Arial" w:hAnsi="Arial" w:cs="Arial"/>
          <w:lang w:val="es-PR"/>
        </w:rPr>
        <w:t xml:space="preserve"> para el 30 de junio de 2014, era de $13 billones de dólares y para el 30 de junio de 2015 son de $14.9 billones de dólares. La cobertura actuarial o </w:t>
      </w:r>
      <w:proofErr w:type="spellStart"/>
      <w:r w:rsidRPr="00706626">
        <w:rPr>
          <w:rFonts w:ascii="Arial" w:hAnsi="Arial" w:cs="Arial"/>
          <w:i/>
          <w:lang w:val="es-PR"/>
        </w:rPr>
        <w:t>funding</w:t>
      </w:r>
      <w:proofErr w:type="spellEnd"/>
      <w:r w:rsidRPr="00706626">
        <w:rPr>
          <w:rFonts w:ascii="Arial" w:hAnsi="Arial" w:cs="Arial"/>
          <w:i/>
          <w:lang w:val="es-PR"/>
        </w:rPr>
        <w:t xml:space="preserve"> ratio</w:t>
      </w:r>
      <w:r>
        <w:rPr>
          <w:rFonts w:ascii="Arial" w:hAnsi="Arial" w:cs="Arial"/>
          <w:lang w:val="es-PR"/>
        </w:rPr>
        <w:t xml:space="preserve"> del Sistema al 30 de junio de 2014, era de 11.51% y para el 30 de junio de 2015, son de 8.05%. </w:t>
      </w:r>
    </w:p>
    <w:p w:rsidR="00E66D01" w:rsidRDefault="00E66D01" w:rsidP="003413D5">
      <w:pPr>
        <w:ind w:left="1440"/>
        <w:jc w:val="both"/>
        <w:outlineLvl w:val="0"/>
        <w:rPr>
          <w:rFonts w:ascii="Arial" w:hAnsi="Arial" w:cs="Arial"/>
          <w:lang w:val="es-PR"/>
        </w:rPr>
      </w:pPr>
    </w:p>
    <w:p w:rsidR="00E66D01" w:rsidRDefault="00E66D01" w:rsidP="003413D5">
      <w:pPr>
        <w:ind w:left="1440"/>
        <w:jc w:val="both"/>
        <w:outlineLvl w:val="0"/>
        <w:rPr>
          <w:rFonts w:ascii="Arial" w:hAnsi="Arial" w:cs="Arial"/>
          <w:lang w:val="es-PR"/>
        </w:rPr>
      </w:pPr>
      <w:r>
        <w:rPr>
          <w:rFonts w:ascii="Arial" w:hAnsi="Arial" w:cs="Arial"/>
          <w:lang w:val="es-PR"/>
        </w:rPr>
        <w:t>El actuario del SRM ha estimado que la Aportación Adicional Anual requ</w:t>
      </w:r>
      <w:r w:rsidR="00CF1F14">
        <w:rPr>
          <w:rFonts w:ascii="Arial" w:hAnsi="Arial" w:cs="Arial"/>
          <w:lang w:val="es-PR"/>
        </w:rPr>
        <w:t>e</w:t>
      </w:r>
      <w:r>
        <w:rPr>
          <w:rFonts w:ascii="Arial" w:hAnsi="Arial" w:cs="Arial"/>
          <w:lang w:val="es-PR"/>
        </w:rPr>
        <w:t xml:space="preserve">rida para el año fiscal 2018-2019 será de $543 millones. Salvo aportaciones adicionales se realicen, el Sistema agotará la totalidad de activos para el año fiscal 2018-2019. </w:t>
      </w:r>
    </w:p>
    <w:p w:rsidR="00E66D01" w:rsidRDefault="00E66D01" w:rsidP="00E66D01">
      <w:pPr>
        <w:jc w:val="both"/>
        <w:outlineLvl w:val="0"/>
        <w:rPr>
          <w:rFonts w:ascii="Arial" w:hAnsi="Arial" w:cs="Arial"/>
          <w:lang w:val="es-PR"/>
        </w:rPr>
      </w:pPr>
    </w:p>
    <w:p w:rsidR="00E66D01" w:rsidRDefault="00E66D01" w:rsidP="003413D5">
      <w:pPr>
        <w:ind w:left="720" w:hanging="720"/>
        <w:jc w:val="both"/>
        <w:outlineLvl w:val="0"/>
        <w:rPr>
          <w:rFonts w:ascii="Arial" w:hAnsi="Arial" w:cs="Arial"/>
          <w:b/>
          <w:lang w:val="es-PR"/>
        </w:rPr>
      </w:pPr>
      <w:r>
        <w:rPr>
          <w:rFonts w:ascii="Arial" w:hAnsi="Arial" w:cs="Arial"/>
          <w:b/>
          <w:lang w:val="es-PR"/>
        </w:rPr>
        <w:t xml:space="preserve">VI. </w:t>
      </w:r>
      <w:r w:rsidR="003413D5">
        <w:rPr>
          <w:rFonts w:ascii="Arial" w:hAnsi="Arial" w:cs="Arial"/>
          <w:b/>
          <w:lang w:val="es-PR"/>
        </w:rPr>
        <w:tab/>
      </w:r>
      <w:r w:rsidRPr="00396E08">
        <w:rPr>
          <w:rFonts w:ascii="Arial" w:hAnsi="Arial" w:cs="Arial"/>
          <w:b/>
          <w:lang w:val="es-PR"/>
        </w:rPr>
        <w:t>Logros</w:t>
      </w:r>
      <w:r>
        <w:rPr>
          <w:rFonts w:ascii="Arial" w:hAnsi="Arial" w:cs="Arial"/>
          <w:b/>
          <w:lang w:val="es-PR"/>
        </w:rPr>
        <w:t xml:space="preserve"> más Significativos</w:t>
      </w:r>
    </w:p>
    <w:p w:rsidR="00E66D01" w:rsidRPr="003A4FA8" w:rsidRDefault="00E66D01" w:rsidP="00E66D01">
      <w:pPr>
        <w:jc w:val="both"/>
        <w:outlineLvl w:val="0"/>
        <w:rPr>
          <w:rFonts w:ascii="Arial" w:hAnsi="Arial" w:cs="Arial"/>
          <w:b/>
        </w:rPr>
      </w:pPr>
    </w:p>
    <w:p w:rsidR="00E66D01" w:rsidRDefault="00E66D01" w:rsidP="003413D5">
      <w:pPr>
        <w:ind w:left="1440" w:hanging="720"/>
        <w:jc w:val="both"/>
        <w:outlineLvl w:val="0"/>
        <w:rPr>
          <w:rFonts w:ascii="Arial" w:hAnsi="Arial" w:cs="Arial"/>
          <w:lang w:val="es-PR"/>
        </w:rPr>
      </w:pPr>
      <w:r w:rsidRPr="00AF6400">
        <w:rPr>
          <w:rFonts w:ascii="Arial" w:hAnsi="Arial" w:cs="Arial"/>
          <w:b/>
          <w:lang w:val="es-PR"/>
        </w:rPr>
        <w:t xml:space="preserve">A. </w:t>
      </w:r>
      <w:r w:rsidR="003413D5">
        <w:rPr>
          <w:rFonts w:ascii="Arial" w:hAnsi="Arial" w:cs="Arial"/>
          <w:b/>
          <w:lang w:val="es-PR"/>
        </w:rPr>
        <w:tab/>
      </w:r>
      <w:r w:rsidRPr="00AF6400">
        <w:rPr>
          <w:rFonts w:ascii="Arial" w:hAnsi="Arial" w:cs="Arial"/>
          <w:b/>
          <w:lang w:val="es-PR"/>
        </w:rPr>
        <w:t>Implementar la Reforma de Retiro:</w:t>
      </w:r>
      <w:r>
        <w:rPr>
          <w:rFonts w:ascii="Arial" w:hAnsi="Arial" w:cs="Arial"/>
          <w:lang w:val="es-PR"/>
        </w:rPr>
        <w:t xml:space="preserve"> Luego de la aprobación de la Ley 160-2013 el SRM recibió decenas de miles de solicitudes de beneficios. Los casos se atendieron mediante la implementación de planes de trabajo y todos los casos fueron procesados. Además, se realizaron todas las modificaciones en nuestro sistema de informática para acoger los cambios de la Reforma. </w:t>
      </w:r>
    </w:p>
    <w:p w:rsidR="00CF1F14" w:rsidRDefault="00CF1F14" w:rsidP="003413D5">
      <w:pPr>
        <w:ind w:left="1440" w:hanging="720"/>
        <w:jc w:val="both"/>
        <w:outlineLvl w:val="0"/>
        <w:rPr>
          <w:rFonts w:ascii="Arial" w:hAnsi="Arial" w:cs="Arial"/>
          <w:lang w:val="es-PR"/>
        </w:rPr>
      </w:pPr>
    </w:p>
    <w:p w:rsidR="00E66D01" w:rsidRDefault="00E66D01" w:rsidP="003413D5">
      <w:pPr>
        <w:ind w:left="1440" w:hanging="720"/>
        <w:jc w:val="both"/>
        <w:outlineLvl w:val="0"/>
        <w:rPr>
          <w:rFonts w:ascii="Arial" w:hAnsi="Arial" w:cs="Arial"/>
          <w:lang w:val="es-PR"/>
        </w:rPr>
      </w:pPr>
      <w:r w:rsidRPr="00D51231">
        <w:rPr>
          <w:rFonts w:ascii="Arial" w:hAnsi="Arial" w:cs="Arial"/>
          <w:b/>
          <w:lang w:val="es-PR"/>
        </w:rPr>
        <w:t xml:space="preserve">B. </w:t>
      </w:r>
      <w:r w:rsidR="003413D5">
        <w:rPr>
          <w:rFonts w:ascii="Arial" w:hAnsi="Arial" w:cs="Arial"/>
          <w:b/>
          <w:lang w:val="es-PR"/>
        </w:rPr>
        <w:tab/>
      </w:r>
      <w:r w:rsidRPr="00D51231">
        <w:rPr>
          <w:rFonts w:ascii="Arial" w:hAnsi="Arial" w:cs="Arial"/>
          <w:b/>
          <w:lang w:val="es-PR"/>
        </w:rPr>
        <w:t>Limpieza de la Cartera de Préstamos:</w:t>
      </w:r>
      <w:r>
        <w:rPr>
          <w:rFonts w:ascii="Arial" w:hAnsi="Arial" w:cs="Arial"/>
          <w:lang w:val="es-PR"/>
        </w:rPr>
        <w:t xml:space="preserve"> L</w:t>
      </w:r>
      <w:r w:rsidRPr="00D51231">
        <w:rPr>
          <w:rFonts w:ascii="Arial" w:hAnsi="Arial" w:cs="Arial"/>
          <w:lang w:val="es-PR"/>
        </w:rPr>
        <w:t xml:space="preserve">a administración </w:t>
      </w:r>
      <w:r>
        <w:rPr>
          <w:rFonts w:ascii="Arial" w:hAnsi="Arial" w:cs="Arial"/>
          <w:lang w:val="es-PR"/>
        </w:rPr>
        <w:t>llevó a cabo el</w:t>
      </w:r>
      <w:r w:rsidRPr="00D51231">
        <w:rPr>
          <w:rFonts w:ascii="Arial" w:hAnsi="Arial" w:cs="Arial"/>
          <w:lang w:val="es-PR"/>
        </w:rPr>
        <w:t xml:space="preserve"> proceso de depuración y análisis de l</w:t>
      </w:r>
      <w:r>
        <w:rPr>
          <w:rFonts w:ascii="Arial" w:hAnsi="Arial" w:cs="Arial"/>
          <w:lang w:val="es-PR"/>
        </w:rPr>
        <w:t xml:space="preserve">a cartera de préstamos del SRM. </w:t>
      </w:r>
      <w:r w:rsidRPr="00D51231">
        <w:rPr>
          <w:rFonts w:ascii="Arial" w:hAnsi="Arial" w:cs="Arial"/>
          <w:lang w:val="es-PR"/>
        </w:rPr>
        <w:t>Además, se aprobaron enmiendas a las normas y a los reglamentos vigentes que rigen la cartera para mejorar su rendimiento y para reducir la cantidad de activos líquidos que se utilizaban para otorgar préstamos.</w:t>
      </w:r>
    </w:p>
    <w:p w:rsidR="00CF1F14" w:rsidRDefault="00CF1F14" w:rsidP="003413D5">
      <w:pPr>
        <w:ind w:left="1440" w:hanging="720"/>
        <w:jc w:val="both"/>
        <w:outlineLvl w:val="0"/>
        <w:rPr>
          <w:rFonts w:ascii="Arial" w:hAnsi="Arial" w:cs="Arial"/>
          <w:lang w:val="es-PR"/>
        </w:rPr>
      </w:pPr>
    </w:p>
    <w:p w:rsidR="00E66D01" w:rsidRDefault="00E66D01" w:rsidP="003413D5">
      <w:pPr>
        <w:ind w:left="1440" w:hanging="720"/>
        <w:jc w:val="both"/>
        <w:outlineLvl w:val="0"/>
        <w:rPr>
          <w:rFonts w:ascii="Arial" w:hAnsi="Arial" w:cs="Arial"/>
          <w:lang w:val="es-PR"/>
        </w:rPr>
      </w:pPr>
      <w:r w:rsidRPr="00AD5FFE">
        <w:rPr>
          <w:rFonts w:ascii="Arial" w:hAnsi="Arial" w:cs="Arial"/>
          <w:b/>
          <w:lang w:val="es-PR"/>
        </w:rPr>
        <w:t xml:space="preserve">C. </w:t>
      </w:r>
      <w:r w:rsidR="003413D5">
        <w:rPr>
          <w:rFonts w:ascii="Arial" w:hAnsi="Arial" w:cs="Arial"/>
          <w:b/>
          <w:lang w:val="es-PR"/>
        </w:rPr>
        <w:tab/>
      </w:r>
      <w:r w:rsidRPr="00AD5FFE">
        <w:rPr>
          <w:rFonts w:ascii="Arial" w:hAnsi="Arial" w:cs="Arial"/>
          <w:b/>
          <w:lang w:val="es-PR"/>
        </w:rPr>
        <w:t>Implementación del Módulo de Cobros y Módulo de Contabilidad del programa mecanizado de Préstamos:</w:t>
      </w:r>
      <w:r>
        <w:rPr>
          <w:rFonts w:ascii="Arial" w:hAnsi="Arial" w:cs="Arial"/>
          <w:lang w:val="es-PR"/>
        </w:rPr>
        <w:t xml:space="preserve"> con el módulo de cobros el SRM ha logrado mayor efectividad en reducir la morosidad de la cartera y con el módulo de contabilidad, se ha pasado a reportar en </w:t>
      </w:r>
      <w:proofErr w:type="spellStart"/>
      <w:r w:rsidRPr="00AD5FFE">
        <w:rPr>
          <w:rFonts w:ascii="Arial" w:hAnsi="Arial" w:cs="Arial"/>
          <w:i/>
          <w:lang w:val="es-PR"/>
        </w:rPr>
        <w:t>accrual</w:t>
      </w:r>
      <w:proofErr w:type="spellEnd"/>
      <w:r w:rsidRPr="00AD5FFE">
        <w:rPr>
          <w:rFonts w:ascii="Arial" w:hAnsi="Arial" w:cs="Arial"/>
          <w:i/>
          <w:lang w:val="es-PR"/>
        </w:rPr>
        <w:t xml:space="preserve"> </w:t>
      </w:r>
      <w:proofErr w:type="spellStart"/>
      <w:r w:rsidRPr="00AD5FFE">
        <w:rPr>
          <w:rFonts w:ascii="Arial" w:hAnsi="Arial" w:cs="Arial"/>
          <w:i/>
          <w:lang w:val="es-PR"/>
        </w:rPr>
        <w:t>basis</w:t>
      </w:r>
      <w:proofErr w:type="spellEnd"/>
      <w:r>
        <w:rPr>
          <w:rFonts w:ascii="Arial" w:hAnsi="Arial" w:cs="Arial"/>
          <w:lang w:val="es-PR"/>
        </w:rPr>
        <w:t xml:space="preserve"> en lugar de </w:t>
      </w:r>
      <w:r w:rsidRPr="00AD5FFE">
        <w:rPr>
          <w:rFonts w:ascii="Arial" w:hAnsi="Arial" w:cs="Arial"/>
          <w:i/>
          <w:lang w:val="es-PR"/>
        </w:rPr>
        <w:t xml:space="preserve">cash </w:t>
      </w:r>
      <w:proofErr w:type="spellStart"/>
      <w:r w:rsidRPr="00AD5FFE">
        <w:rPr>
          <w:rFonts w:ascii="Arial" w:hAnsi="Arial" w:cs="Arial"/>
          <w:i/>
          <w:lang w:val="es-PR"/>
        </w:rPr>
        <w:t>basis</w:t>
      </w:r>
      <w:proofErr w:type="spellEnd"/>
      <w:r>
        <w:rPr>
          <w:rFonts w:ascii="Arial" w:hAnsi="Arial" w:cs="Arial"/>
          <w:lang w:val="es-PR"/>
        </w:rPr>
        <w:t xml:space="preserve">  lo que a su vez permite que la información fiscal este cónsona con las reglas contables aplicables y ayuda a mantener un control adecuado sobre el tema.</w:t>
      </w:r>
    </w:p>
    <w:p w:rsidR="00CF1F14" w:rsidRDefault="00CF1F14" w:rsidP="003413D5">
      <w:pPr>
        <w:ind w:left="1440" w:hanging="720"/>
        <w:jc w:val="both"/>
        <w:outlineLvl w:val="0"/>
        <w:rPr>
          <w:rFonts w:ascii="Arial" w:hAnsi="Arial" w:cs="Arial"/>
          <w:lang w:val="es-PR"/>
        </w:rPr>
      </w:pPr>
    </w:p>
    <w:p w:rsidR="00E66D01" w:rsidRDefault="00E66D01" w:rsidP="003413D5">
      <w:pPr>
        <w:ind w:left="1440" w:hanging="720"/>
        <w:jc w:val="both"/>
        <w:outlineLvl w:val="0"/>
        <w:rPr>
          <w:rFonts w:ascii="Arial" w:hAnsi="Arial" w:cs="Arial"/>
          <w:lang w:val="es-PR"/>
        </w:rPr>
      </w:pPr>
      <w:r>
        <w:rPr>
          <w:rFonts w:ascii="Arial" w:hAnsi="Arial" w:cs="Arial"/>
          <w:b/>
          <w:lang w:val="es-PR"/>
        </w:rPr>
        <w:t xml:space="preserve">D. </w:t>
      </w:r>
      <w:r w:rsidR="003413D5">
        <w:rPr>
          <w:rFonts w:ascii="Arial" w:hAnsi="Arial" w:cs="Arial"/>
          <w:b/>
          <w:lang w:val="es-PR"/>
        </w:rPr>
        <w:tab/>
      </w:r>
      <w:r w:rsidRPr="00AD2CFD">
        <w:rPr>
          <w:rFonts w:ascii="Arial" w:hAnsi="Arial" w:cs="Arial"/>
          <w:b/>
          <w:lang w:val="es-PR"/>
        </w:rPr>
        <w:t>Reducción del presup</w:t>
      </w:r>
      <w:r>
        <w:rPr>
          <w:rFonts w:ascii="Arial" w:hAnsi="Arial" w:cs="Arial"/>
          <w:b/>
          <w:lang w:val="es-PR"/>
        </w:rPr>
        <w:t>uesto:</w:t>
      </w:r>
      <w:r w:rsidRPr="00AD2CFD">
        <w:rPr>
          <w:rFonts w:ascii="Arial" w:hAnsi="Arial" w:cs="Arial"/>
          <w:b/>
          <w:lang w:val="es-PR"/>
        </w:rPr>
        <w:t xml:space="preserve"> </w:t>
      </w:r>
      <w:r w:rsidRPr="00AD2CFD">
        <w:rPr>
          <w:rFonts w:ascii="Arial" w:hAnsi="Arial" w:cs="Arial"/>
          <w:lang w:val="es-PR"/>
        </w:rPr>
        <w:t xml:space="preserve">Desde el año fiscal 2012-2013 hasta el corriente (2016-17) se disminuyó el mismo por $6.8 millones lo que equivale a una reducción total de 26%.  </w:t>
      </w:r>
    </w:p>
    <w:p w:rsidR="00CF1F14" w:rsidRDefault="00CF1F14" w:rsidP="003413D5">
      <w:pPr>
        <w:ind w:left="1440" w:hanging="720"/>
        <w:jc w:val="both"/>
        <w:outlineLvl w:val="0"/>
        <w:rPr>
          <w:rFonts w:ascii="Arial" w:hAnsi="Arial" w:cs="Arial"/>
          <w:lang w:val="es-PR"/>
        </w:rPr>
      </w:pPr>
    </w:p>
    <w:p w:rsidR="00E66D01" w:rsidRDefault="00E66D01" w:rsidP="003413D5">
      <w:pPr>
        <w:ind w:left="1440" w:hanging="720"/>
        <w:jc w:val="both"/>
        <w:outlineLvl w:val="0"/>
        <w:rPr>
          <w:rFonts w:ascii="Arial" w:hAnsi="Arial" w:cs="Arial"/>
          <w:lang w:val="es-PR"/>
        </w:rPr>
      </w:pPr>
      <w:r>
        <w:rPr>
          <w:rFonts w:ascii="Arial" w:hAnsi="Arial" w:cs="Arial"/>
          <w:b/>
          <w:lang w:val="es-PR"/>
        </w:rPr>
        <w:lastRenderedPageBreak/>
        <w:t>E</w:t>
      </w:r>
      <w:r w:rsidRPr="00AD5FFE">
        <w:rPr>
          <w:rFonts w:ascii="Arial" w:hAnsi="Arial" w:cs="Arial"/>
          <w:b/>
          <w:lang w:val="es-PR"/>
        </w:rPr>
        <w:t xml:space="preserve">. </w:t>
      </w:r>
      <w:r w:rsidR="003413D5">
        <w:rPr>
          <w:rFonts w:ascii="Arial" w:hAnsi="Arial" w:cs="Arial"/>
          <w:b/>
          <w:lang w:val="es-PR"/>
        </w:rPr>
        <w:tab/>
      </w:r>
      <w:r w:rsidRPr="00AD5FFE">
        <w:rPr>
          <w:rFonts w:ascii="Arial" w:hAnsi="Arial" w:cs="Arial"/>
          <w:b/>
          <w:lang w:val="es-PR"/>
        </w:rPr>
        <w:t>Fallecidos:</w:t>
      </w:r>
      <w:r>
        <w:rPr>
          <w:rFonts w:ascii="Arial" w:hAnsi="Arial" w:cs="Arial"/>
          <w:lang w:val="es-PR"/>
        </w:rPr>
        <w:t xml:space="preserve"> mediante un proceso de contratación de nuevos proveedores y comparación de bases de datos, el SRM ha identificado fallecidos en los E.U. y P.R. que con las herramientas anteriormente disponibles no se podían identificar. Los ahorros anuales en pago de pensión son alrededor de $1 millón de dólares.</w:t>
      </w:r>
    </w:p>
    <w:p w:rsidR="00CF1F14" w:rsidRPr="00D51231" w:rsidRDefault="00CF1F14" w:rsidP="003413D5">
      <w:pPr>
        <w:ind w:left="1440" w:hanging="720"/>
        <w:jc w:val="both"/>
        <w:outlineLvl w:val="0"/>
        <w:rPr>
          <w:rFonts w:ascii="Arial" w:hAnsi="Arial" w:cs="Arial"/>
          <w:lang w:val="es-PR"/>
        </w:rPr>
      </w:pPr>
    </w:p>
    <w:p w:rsidR="00E66D01" w:rsidRDefault="00E66D01" w:rsidP="003413D5">
      <w:pPr>
        <w:ind w:left="1440" w:hanging="720"/>
        <w:jc w:val="both"/>
        <w:outlineLvl w:val="0"/>
        <w:rPr>
          <w:rFonts w:ascii="Arial" w:hAnsi="Arial" w:cs="Arial"/>
          <w:lang w:val="es-PR"/>
        </w:rPr>
      </w:pPr>
      <w:r>
        <w:rPr>
          <w:rFonts w:ascii="Arial" w:hAnsi="Arial" w:cs="Arial"/>
          <w:b/>
          <w:lang w:val="es-PR"/>
        </w:rPr>
        <w:t>F</w:t>
      </w:r>
      <w:r w:rsidRPr="0084384C">
        <w:rPr>
          <w:rFonts w:ascii="Arial" w:hAnsi="Arial" w:cs="Arial"/>
          <w:b/>
          <w:lang w:val="es-PR"/>
        </w:rPr>
        <w:t xml:space="preserve">. </w:t>
      </w:r>
      <w:r w:rsidR="003413D5">
        <w:rPr>
          <w:rFonts w:ascii="Arial" w:hAnsi="Arial" w:cs="Arial"/>
          <w:b/>
          <w:lang w:val="es-PR"/>
        </w:rPr>
        <w:tab/>
      </w:r>
      <w:r w:rsidRPr="0084384C">
        <w:rPr>
          <w:rFonts w:ascii="Arial" w:hAnsi="Arial" w:cs="Arial"/>
          <w:b/>
          <w:lang w:val="es-PR"/>
        </w:rPr>
        <w:t>Reducción en Gastos de Oficinas Regionales:</w:t>
      </w:r>
      <w:r>
        <w:rPr>
          <w:rFonts w:ascii="Arial" w:hAnsi="Arial" w:cs="Arial"/>
          <w:lang w:val="es-PR"/>
        </w:rPr>
        <w:t xml:space="preserve"> se renegociaron los contratos de arrendamiento y se mudaron oficinas de locales para un ahorro de alrededor de $190,000 al año. </w:t>
      </w:r>
    </w:p>
    <w:p w:rsidR="00E66D01" w:rsidRDefault="00E66D01" w:rsidP="00E66D01">
      <w:pPr>
        <w:jc w:val="both"/>
        <w:outlineLvl w:val="0"/>
        <w:rPr>
          <w:rFonts w:ascii="Arial" w:hAnsi="Arial" w:cs="Arial"/>
          <w:lang w:val="es-PR"/>
        </w:rPr>
      </w:pPr>
    </w:p>
    <w:p w:rsidR="00E66D01" w:rsidRDefault="00E66D01" w:rsidP="00E66D01">
      <w:pPr>
        <w:jc w:val="both"/>
        <w:outlineLvl w:val="0"/>
        <w:rPr>
          <w:rFonts w:ascii="Arial" w:hAnsi="Arial" w:cs="Arial"/>
          <w:lang w:val="es-PR"/>
        </w:rPr>
      </w:pPr>
      <w:r>
        <w:rPr>
          <w:rFonts w:ascii="Arial" w:hAnsi="Arial" w:cs="Arial"/>
          <w:lang w:val="es-PR"/>
        </w:rPr>
        <w:t>Cordialmente,</w:t>
      </w:r>
    </w:p>
    <w:p w:rsidR="00CF1F14" w:rsidRDefault="00CF1F14" w:rsidP="00E66D01">
      <w:pPr>
        <w:jc w:val="both"/>
        <w:outlineLvl w:val="0"/>
        <w:rPr>
          <w:rFonts w:ascii="Arial" w:hAnsi="Arial" w:cs="Arial"/>
          <w:lang w:val="es-PR"/>
        </w:rPr>
      </w:pPr>
    </w:p>
    <w:p w:rsidR="00CF1F14" w:rsidRDefault="00CF1F14" w:rsidP="00E66D01">
      <w:pPr>
        <w:jc w:val="both"/>
        <w:outlineLvl w:val="0"/>
        <w:rPr>
          <w:rFonts w:ascii="Arial" w:hAnsi="Arial" w:cs="Arial"/>
          <w:lang w:val="es-PR"/>
        </w:rPr>
      </w:pPr>
    </w:p>
    <w:p w:rsidR="00CF1F14" w:rsidRDefault="00CF1F14" w:rsidP="00E66D01">
      <w:pPr>
        <w:jc w:val="both"/>
        <w:outlineLvl w:val="0"/>
        <w:rPr>
          <w:rFonts w:ascii="Arial" w:hAnsi="Arial" w:cs="Arial"/>
          <w:lang w:val="es-PR"/>
        </w:rPr>
      </w:pPr>
    </w:p>
    <w:p w:rsidR="00E66D01" w:rsidRDefault="00E66D01" w:rsidP="00E66D01">
      <w:pPr>
        <w:jc w:val="both"/>
        <w:outlineLvl w:val="0"/>
        <w:rPr>
          <w:rFonts w:ascii="Arial" w:hAnsi="Arial" w:cs="Arial"/>
          <w:lang w:val="es-PR"/>
        </w:rPr>
      </w:pPr>
      <w:r>
        <w:rPr>
          <w:rFonts w:ascii="Arial" w:hAnsi="Arial" w:cs="Arial"/>
          <w:lang w:val="es-PR"/>
        </w:rPr>
        <w:t>Wanda G. Santiago López</w:t>
      </w:r>
    </w:p>
    <w:p w:rsidR="00E07F3F" w:rsidRDefault="00E66D01">
      <w:pPr>
        <w:ind w:right="756"/>
      </w:pPr>
      <w:r>
        <w:rPr>
          <w:rFonts w:ascii="Arial" w:hAnsi="Arial" w:cs="Arial"/>
          <w:lang w:val="es-PR"/>
        </w:rPr>
        <w:t>Directora Ejecutiva</w:t>
      </w:r>
      <w:r w:rsidRPr="0043649B">
        <w:rPr>
          <w:rFonts w:ascii="Arial" w:hAnsi="Arial" w:cs="Arial"/>
          <w:lang w:val="es-PR"/>
        </w:rPr>
        <w:t xml:space="preserve"> </w:t>
      </w:r>
    </w:p>
    <w:sectPr w:rsidR="00E07F3F" w:rsidSect="000A1AE6">
      <w:headerReference w:type="default" r:id="rId10"/>
      <w:footerReference w:type="default" r:id="rId11"/>
      <w:headerReference w:type="first" r:id="rId12"/>
      <w:footerReference w:type="first" r:id="rId13"/>
      <w:type w:val="continuous"/>
      <w:pgSz w:w="12240" w:h="15840" w:code="1"/>
      <w:pgMar w:top="1440" w:right="1440" w:bottom="1440" w:left="1440" w:header="187"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83" w:rsidRDefault="00973183">
      <w:r>
        <w:separator/>
      </w:r>
    </w:p>
  </w:endnote>
  <w:endnote w:type="continuationSeparator" w:id="0">
    <w:p w:rsidR="00973183" w:rsidRDefault="0097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D8" w:rsidRDefault="009058D8" w:rsidP="00F80542">
    <w:pPr>
      <w:pStyle w:val="Footer"/>
      <w:tabs>
        <w:tab w:val="left" w:pos="10890"/>
      </w:tabs>
      <w:ind w:right="30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EE7" w:rsidRDefault="00792623" w:rsidP="000A1AE6">
    <w:pPr>
      <w:pStyle w:val="Footer"/>
      <w:ind w:right="-720"/>
      <w:jc w:val="right"/>
    </w:pPr>
    <w:r>
      <w:rPr>
        <w:noProof/>
        <w:lang w:val="en-US"/>
      </w:rPr>
      <mc:AlternateContent>
        <mc:Choice Requires="wps">
          <w:drawing>
            <wp:anchor distT="0" distB="0" distL="114300" distR="114300" simplePos="0" relativeHeight="251659264" behindDoc="0" locked="0" layoutInCell="1" allowOverlap="1" wp14:anchorId="7E794463" wp14:editId="0D417E2F">
              <wp:simplePos x="0" y="0"/>
              <wp:positionH relativeFrom="column">
                <wp:posOffset>-419100</wp:posOffset>
              </wp:positionH>
              <wp:positionV relativeFrom="paragraph">
                <wp:posOffset>70485</wp:posOffset>
              </wp:positionV>
              <wp:extent cx="2567940" cy="731520"/>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7940" cy="731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2623" w:rsidRDefault="00C02B60" w:rsidP="00792623">
                          <w:pPr>
                            <w:ind w:left="-720"/>
                            <w:jc w:val="both"/>
                            <w:rPr>
                              <w:rFonts w:ascii="Arial" w:hAnsi="Arial" w:cs="Arial"/>
                              <w:sz w:val="16"/>
                              <w:szCs w:val="16"/>
                            </w:rPr>
                          </w:pPr>
                          <w:r w:rsidRPr="00780960">
                            <w:rPr>
                              <w:rFonts w:ascii="Arial" w:hAnsi="Arial" w:cs="Arial"/>
                              <w:sz w:val="16"/>
                              <w:szCs w:val="16"/>
                              <w:lang w:val="es-PR"/>
                            </w:rPr>
                            <w:t>235 A</w:t>
                          </w:r>
                          <w:r w:rsidR="00792623" w:rsidRPr="00780960">
                            <w:rPr>
                              <w:rFonts w:ascii="Arial" w:hAnsi="Arial" w:cs="Arial"/>
                              <w:sz w:val="16"/>
                              <w:szCs w:val="16"/>
                              <w:lang w:val="es-PR"/>
                            </w:rPr>
                            <w:t xml:space="preserve">    </w:t>
                          </w:r>
                          <w:r w:rsidR="00092B9E" w:rsidRPr="00780960">
                            <w:rPr>
                              <w:rFonts w:ascii="Arial" w:hAnsi="Arial" w:cs="Arial"/>
                              <w:sz w:val="16"/>
                              <w:szCs w:val="16"/>
                              <w:lang w:val="es-PR"/>
                            </w:rPr>
                            <w:t xml:space="preserve">235 </w:t>
                          </w:r>
                          <w:r w:rsidR="00792623" w:rsidRPr="00780960">
                            <w:rPr>
                              <w:rFonts w:ascii="Arial" w:hAnsi="Arial" w:cs="Arial"/>
                              <w:sz w:val="16"/>
                              <w:szCs w:val="16"/>
                              <w:lang w:val="es-PR"/>
                            </w:rPr>
                            <w:t>A</w:t>
                          </w:r>
                          <w:r w:rsidRPr="00780960">
                            <w:rPr>
                              <w:rFonts w:ascii="Arial" w:hAnsi="Arial" w:cs="Arial"/>
                              <w:sz w:val="16"/>
                              <w:szCs w:val="16"/>
                              <w:lang w:val="es-PR"/>
                            </w:rPr>
                            <w:t xml:space="preserve">ve. Arterial Hostos, Edif. </w:t>
                          </w:r>
                          <w:r w:rsidR="00792623">
                            <w:rPr>
                              <w:rFonts w:ascii="Arial" w:hAnsi="Arial" w:cs="Arial"/>
                              <w:sz w:val="16"/>
                              <w:szCs w:val="16"/>
                            </w:rPr>
                            <w:t>Capital Center</w:t>
                          </w:r>
                        </w:p>
                        <w:p w:rsidR="00C02B60" w:rsidRPr="00C02B60" w:rsidRDefault="00792623" w:rsidP="00792623">
                          <w:pPr>
                            <w:ind w:left="-720"/>
                            <w:jc w:val="both"/>
                            <w:rPr>
                              <w:rFonts w:ascii="Arial" w:hAnsi="Arial" w:cs="Arial"/>
                              <w:sz w:val="16"/>
                              <w:szCs w:val="16"/>
                            </w:rPr>
                          </w:pPr>
                          <w:r>
                            <w:rPr>
                              <w:rFonts w:ascii="Arial" w:hAnsi="Arial" w:cs="Arial"/>
                              <w:sz w:val="16"/>
                              <w:szCs w:val="16"/>
                            </w:rPr>
                            <w:t xml:space="preserve">             Torre Norte</w:t>
                          </w:r>
                          <w:r w:rsidR="00C02B60" w:rsidRPr="00C02B60">
                            <w:rPr>
                              <w:rFonts w:ascii="Arial" w:hAnsi="Arial" w:cs="Arial"/>
                              <w:sz w:val="16"/>
                              <w:szCs w:val="16"/>
                            </w:rPr>
                            <w:t>, Hato Rey</w:t>
                          </w:r>
                        </w:p>
                        <w:p w:rsidR="00C02B60" w:rsidRDefault="00C02B60" w:rsidP="00792623">
                          <w:pPr>
                            <w:ind w:left="-720"/>
                            <w:jc w:val="both"/>
                            <w:rPr>
                              <w:rFonts w:ascii="Arial" w:hAnsi="Arial" w:cs="Arial"/>
                              <w:sz w:val="16"/>
                              <w:szCs w:val="16"/>
                            </w:rPr>
                          </w:pPr>
                          <w:r>
                            <w:rPr>
                              <w:rFonts w:ascii="Arial" w:hAnsi="Arial" w:cs="Arial"/>
                              <w:sz w:val="16"/>
                              <w:szCs w:val="16"/>
                            </w:rPr>
                            <w:t>PO Box 191879, San Juan, PR 00919-1879</w:t>
                          </w:r>
                        </w:p>
                        <w:p w:rsidR="00C02B60" w:rsidRDefault="00C02B60" w:rsidP="00792623">
                          <w:pPr>
                            <w:ind w:left="-720"/>
                            <w:jc w:val="both"/>
                            <w:rPr>
                              <w:rFonts w:ascii="Arial" w:hAnsi="Arial" w:cs="Arial"/>
                              <w:sz w:val="16"/>
                              <w:szCs w:val="16"/>
                            </w:rPr>
                          </w:pPr>
                          <w:r>
                            <w:rPr>
                              <w:rFonts w:ascii="Arial" w:hAnsi="Arial" w:cs="Arial"/>
                              <w:sz w:val="16"/>
                              <w:szCs w:val="16"/>
                            </w:rPr>
                            <w:t>Tel: (7</w:t>
                          </w:r>
                          <w:r w:rsidR="00792623">
                            <w:rPr>
                              <w:rFonts w:ascii="Arial" w:hAnsi="Arial" w:cs="Arial"/>
                              <w:sz w:val="16"/>
                              <w:szCs w:val="16"/>
                            </w:rPr>
                            <w:t xml:space="preserve">    (7</w:t>
                          </w:r>
                          <w:r>
                            <w:rPr>
                              <w:rFonts w:ascii="Arial" w:hAnsi="Arial" w:cs="Arial"/>
                              <w:sz w:val="16"/>
                              <w:szCs w:val="16"/>
                            </w:rPr>
                            <w:t>87) 777-1414</w:t>
                          </w:r>
                          <w:r w:rsidR="00CF2D24">
                            <w:rPr>
                              <w:rFonts w:ascii="Arial" w:hAnsi="Arial" w:cs="Arial"/>
                              <w:sz w:val="16"/>
                              <w:szCs w:val="16"/>
                            </w:rPr>
                            <w:t>;</w:t>
                          </w:r>
                          <w:r>
                            <w:rPr>
                              <w:rFonts w:ascii="Arial" w:hAnsi="Arial" w:cs="Arial"/>
                              <w:sz w:val="16"/>
                              <w:szCs w:val="16"/>
                            </w:rPr>
                            <w:t xml:space="preserve"> Fax: (787) 759-2882</w:t>
                          </w:r>
                        </w:p>
                        <w:p w:rsidR="00C02B60" w:rsidRPr="00C02B60" w:rsidRDefault="00792623" w:rsidP="00792623">
                          <w:pPr>
                            <w:ind w:left="-720"/>
                            <w:jc w:val="both"/>
                            <w:rPr>
                              <w:rFonts w:ascii="Arial" w:hAnsi="Arial" w:cs="Arial"/>
                              <w:sz w:val="16"/>
                              <w:szCs w:val="16"/>
                            </w:rPr>
                          </w:pPr>
                          <w:r>
                            <w:rPr>
                              <w:rFonts w:ascii="Arial" w:hAnsi="Arial" w:cs="Arial"/>
                              <w:sz w:val="16"/>
                              <w:szCs w:val="16"/>
                            </w:rPr>
                            <w:t xml:space="preserve">             </w:t>
                          </w:r>
                          <w:r w:rsidR="00DB5840">
                            <w:rPr>
                              <w:rFonts w:ascii="Arial" w:hAnsi="Arial" w:cs="Arial"/>
                              <w:sz w:val="16"/>
                              <w:szCs w:val="16"/>
                            </w:rPr>
                            <w:t>www.srm.pr.gov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pt;margin-top:5.55pt;width:202.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" fillcolor="white [3201]" stroked="f" strokeweight=".5pt">
              <v:path arrowok="t"/>
              <v:textbox>
                <w:txbxContent>
                  <w:p w:rsidR="00792623" w:rsidRDefault="00C02B60" w:rsidP="00792623">
                    <w:pPr>
                      <w:ind w:left="-720"/>
                      <w:jc w:val="both"/>
                      <w:rPr>
                        <w:rFonts w:ascii="Arial" w:hAnsi="Arial" w:cs="Arial"/>
                        <w:sz w:val="16"/>
                        <w:szCs w:val="16"/>
                      </w:rPr>
                    </w:pPr>
                    <w:r w:rsidRPr="00780960">
                      <w:rPr>
                        <w:rFonts w:ascii="Arial" w:hAnsi="Arial" w:cs="Arial"/>
                        <w:sz w:val="16"/>
                        <w:szCs w:val="16"/>
                        <w:lang w:val="es-PR"/>
                      </w:rPr>
                      <w:t>235 A</w:t>
                    </w:r>
                    <w:r w:rsidR="00792623" w:rsidRPr="00780960">
                      <w:rPr>
                        <w:rFonts w:ascii="Arial" w:hAnsi="Arial" w:cs="Arial"/>
                        <w:sz w:val="16"/>
                        <w:szCs w:val="16"/>
                        <w:lang w:val="es-PR"/>
                      </w:rPr>
                      <w:t xml:space="preserve">    </w:t>
                    </w:r>
                    <w:r w:rsidR="00092B9E" w:rsidRPr="00780960">
                      <w:rPr>
                        <w:rFonts w:ascii="Arial" w:hAnsi="Arial" w:cs="Arial"/>
                        <w:sz w:val="16"/>
                        <w:szCs w:val="16"/>
                        <w:lang w:val="es-PR"/>
                      </w:rPr>
                      <w:t xml:space="preserve">235 </w:t>
                    </w:r>
                    <w:r w:rsidR="00792623" w:rsidRPr="00780960">
                      <w:rPr>
                        <w:rFonts w:ascii="Arial" w:hAnsi="Arial" w:cs="Arial"/>
                        <w:sz w:val="16"/>
                        <w:szCs w:val="16"/>
                        <w:lang w:val="es-PR"/>
                      </w:rPr>
                      <w:t>A</w:t>
                    </w:r>
                    <w:r w:rsidRPr="00780960">
                      <w:rPr>
                        <w:rFonts w:ascii="Arial" w:hAnsi="Arial" w:cs="Arial"/>
                        <w:sz w:val="16"/>
                        <w:szCs w:val="16"/>
                        <w:lang w:val="es-PR"/>
                      </w:rPr>
                      <w:t xml:space="preserve">ve. Arterial Hostos, Edif. </w:t>
                    </w:r>
                    <w:r w:rsidR="00792623">
                      <w:rPr>
                        <w:rFonts w:ascii="Arial" w:hAnsi="Arial" w:cs="Arial"/>
                        <w:sz w:val="16"/>
                        <w:szCs w:val="16"/>
                      </w:rPr>
                      <w:t>Capital Center</w:t>
                    </w:r>
                  </w:p>
                  <w:p w:rsidR="00C02B60" w:rsidRPr="00C02B60" w:rsidRDefault="00792623" w:rsidP="00792623">
                    <w:pPr>
                      <w:ind w:left="-720"/>
                      <w:jc w:val="both"/>
                      <w:rPr>
                        <w:rFonts w:ascii="Arial" w:hAnsi="Arial" w:cs="Arial"/>
                        <w:sz w:val="16"/>
                        <w:szCs w:val="16"/>
                      </w:rPr>
                    </w:pPr>
                    <w:r>
                      <w:rPr>
                        <w:rFonts w:ascii="Arial" w:hAnsi="Arial" w:cs="Arial"/>
                        <w:sz w:val="16"/>
                        <w:szCs w:val="16"/>
                      </w:rPr>
                      <w:t xml:space="preserve">             Torre Norte</w:t>
                    </w:r>
                    <w:r w:rsidR="00C02B60" w:rsidRPr="00C02B60">
                      <w:rPr>
                        <w:rFonts w:ascii="Arial" w:hAnsi="Arial" w:cs="Arial"/>
                        <w:sz w:val="16"/>
                        <w:szCs w:val="16"/>
                      </w:rPr>
                      <w:t>, Hato Rey</w:t>
                    </w:r>
                  </w:p>
                  <w:p w:rsidR="00C02B60" w:rsidRDefault="00C02B60" w:rsidP="00792623">
                    <w:pPr>
                      <w:ind w:left="-720"/>
                      <w:jc w:val="both"/>
                      <w:rPr>
                        <w:rFonts w:ascii="Arial" w:hAnsi="Arial" w:cs="Arial"/>
                        <w:sz w:val="16"/>
                        <w:szCs w:val="16"/>
                      </w:rPr>
                    </w:pPr>
                    <w:r>
                      <w:rPr>
                        <w:rFonts w:ascii="Arial" w:hAnsi="Arial" w:cs="Arial"/>
                        <w:sz w:val="16"/>
                        <w:szCs w:val="16"/>
                      </w:rPr>
                      <w:t>PO Box 191879, San Juan, PR 00919-1879</w:t>
                    </w:r>
                  </w:p>
                  <w:p w:rsidR="00C02B60" w:rsidRDefault="00C02B60" w:rsidP="00792623">
                    <w:pPr>
                      <w:ind w:left="-720"/>
                      <w:jc w:val="both"/>
                      <w:rPr>
                        <w:rFonts w:ascii="Arial" w:hAnsi="Arial" w:cs="Arial"/>
                        <w:sz w:val="16"/>
                        <w:szCs w:val="16"/>
                      </w:rPr>
                    </w:pPr>
                    <w:r>
                      <w:rPr>
                        <w:rFonts w:ascii="Arial" w:hAnsi="Arial" w:cs="Arial"/>
                        <w:sz w:val="16"/>
                        <w:szCs w:val="16"/>
                      </w:rPr>
                      <w:t>Tel: (7</w:t>
                    </w:r>
                    <w:r w:rsidR="00792623">
                      <w:rPr>
                        <w:rFonts w:ascii="Arial" w:hAnsi="Arial" w:cs="Arial"/>
                        <w:sz w:val="16"/>
                        <w:szCs w:val="16"/>
                      </w:rPr>
                      <w:t xml:space="preserve">    (7</w:t>
                    </w:r>
                    <w:r>
                      <w:rPr>
                        <w:rFonts w:ascii="Arial" w:hAnsi="Arial" w:cs="Arial"/>
                        <w:sz w:val="16"/>
                        <w:szCs w:val="16"/>
                      </w:rPr>
                      <w:t>87) 777-1414</w:t>
                    </w:r>
                    <w:r w:rsidR="00CF2D24">
                      <w:rPr>
                        <w:rFonts w:ascii="Arial" w:hAnsi="Arial" w:cs="Arial"/>
                        <w:sz w:val="16"/>
                        <w:szCs w:val="16"/>
                      </w:rPr>
                      <w:t>;</w:t>
                    </w:r>
                    <w:r>
                      <w:rPr>
                        <w:rFonts w:ascii="Arial" w:hAnsi="Arial" w:cs="Arial"/>
                        <w:sz w:val="16"/>
                        <w:szCs w:val="16"/>
                      </w:rPr>
                      <w:t xml:space="preserve"> Fax: (787) 759-2882</w:t>
                    </w:r>
                  </w:p>
                  <w:p w:rsidR="00C02B60" w:rsidRPr="00C02B60" w:rsidRDefault="00792623" w:rsidP="00792623">
                    <w:pPr>
                      <w:ind w:left="-720"/>
                      <w:jc w:val="both"/>
                      <w:rPr>
                        <w:rFonts w:ascii="Arial" w:hAnsi="Arial" w:cs="Arial"/>
                        <w:sz w:val="16"/>
                        <w:szCs w:val="16"/>
                      </w:rPr>
                    </w:pPr>
                    <w:r>
                      <w:rPr>
                        <w:rFonts w:ascii="Arial" w:hAnsi="Arial" w:cs="Arial"/>
                        <w:sz w:val="16"/>
                        <w:szCs w:val="16"/>
                      </w:rPr>
                      <w:t xml:space="preserve">             </w:t>
                    </w:r>
                    <w:r w:rsidR="00DB5840">
                      <w:rPr>
                        <w:rFonts w:ascii="Arial" w:hAnsi="Arial" w:cs="Arial"/>
                        <w:sz w:val="16"/>
                        <w:szCs w:val="16"/>
                      </w:rPr>
                      <w:t>www.srm.pr.gov</w:t>
                    </w:r>
                  </w:p>
                </w:txbxContent>
              </v:textbox>
            </v:shape>
          </w:pict>
        </mc:Fallback>
      </mc:AlternateContent>
    </w:r>
    <w:r w:rsidR="00C02B60">
      <w:rPr>
        <w:noProof/>
        <w:lang w:val="en-US"/>
      </w:rPr>
      <w:drawing>
        <wp:inline distT="0" distB="0" distL="0" distR="0" wp14:anchorId="24927A10" wp14:editId="22617901">
          <wp:extent cx="1181100" cy="607060"/>
          <wp:effectExtent l="0" t="0" r="0" b="0"/>
          <wp:docPr id="6" name="Picture 6" descr="s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188" cy="609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83" w:rsidRDefault="00973183">
      <w:r>
        <w:separator/>
      </w:r>
    </w:p>
  </w:footnote>
  <w:footnote w:type="continuationSeparator" w:id="0">
    <w:p w:rsidR="00973183" w:rsidRDefault="00973183">
      <w:r>
        <w:continuationSeparator/>
      </w:r>
    </w:p>
  </w:footnote>
  <w:footnote w:id="1">
    <w:p w:rsidR="003413D5" w:rsidRPr="00196E70" w:rsidRDefault="003413D5" w:rsidP="003413D5">
      <w:pPr>
        <w:pStyle w:val="FootnoteText"/>
        <w:jc w:val="both"/>
        <w:rPr>
          <w:sz w:val="16"/>
          <w:szCs w:val="16"/>
        </w:rPr>
      </w:pPr>
      <w:r w:rsidRPr="00196E70">
        <w:rPr>
          <w:rStyle w:val="FootnoteReference"/>
          <w:sz w:val="16"/>
          <w:szCs w:val="16"/>
        </w:rPr>
        <w:footnoteRef/>
      </w:r>
      <w:r w:rsidRPr="00196E70">
        <w:rPr>
          <w:sz w:val="16"/>
          <w:szCs w:val="16"/>
        </w:rPr>
        <w:t xml:space="preserve"> </w:t>
      </w:r>
      <w:r>
        <w:rPr>
          <w:sz w:val="16"/>
          <w:szCs w:val="16"/>
        </w:rPr>
        <w:t>El SRM n</w:t>
      </w:r>
      <w:r w:rsidRPr="00196E70">
        <w:rPr>
          <w:sz w:val="16"/>
          <w:szCs w:val="16"/>
        </w:rPr>
        <w:t xml:space="preserve">o está sujeto a las disposiciones de la Ley 164 de 23 de </w:t>
      </w:r>
      <w:r>
        <w:rPr>
          <w:sz w:val="16"/>
          <w:szCs w:val="16"/>
        </w:rPr>
        <w:t>julio de 1974, según enmendada y</w:t>
      </w:r>
      <w:r w:rsidRPr="00196E70">
        <w:rPr>
          <w:sz w:val="16"/>
          <w:szCs w:val="16"/>
        </w:rPr>
        <w:t xml:space="preserve"> </w:t>
      </w:r>
      <w:r>
        <w:rPr>
          <w:sz w:val="16"/>
          <w:szCs w:val="16"/>
        </w:rPr>
        <w:t>conocida como la “</w:t>
      </w:r>
      <w:r w:rsidRPr="00196E70">
        <w:rPr>
          <w:sz w:val="16"/>
          <w:szCs w:val="16"/>
        </w:rPr>
        <w:t>Ley de la Administr</w:t>
      </w:r>
      <w:r>
        <w:rPr>
          <w:sz w:val="16"/>
          <w:szCs w:val="16"/>
        </w:rPr>
        <w:t xml:space="preserve">ación de Servicios Generales”; </w:t>
      </w:r>
      <w:r w:rsidRPr="00196E70">
        <w:rPr>
          <w:sz w:val="16"/>
          <w:szCs w:val="16"/>
        </w:rPr>
        <w:t xml:space="preserve">la Ley 95 de 29 de junio de 1963, según enmendada </w:t>
      </w:r>
      <w:r>
        <w:rPr>
          <w:sz w:val="16"/>
          <w:szCs w:val="16"/>
        </w:rPr>
        <w:t>y conocida como la “</w:t>
      </w:r>
      <w:r w:rsidRPr="00196E70">
        <w:rPr>
          <w:sz w:val="16"/>
          <w:szCs w:val="16"/>
        </w:rPr>
        <w:t>Ley de Beneficios de Salud para Empleados Públicos”, la Ley 184-2004, según enmendada y conocida como “Ley para la Administración de los Recursos Humanos en el Servicio Público”, y todos los reglamentos promulgados en virtud de la misma, exceptuando las áreas esenciales al principio de mérito según definido en dicha Ley, las cuales se incorporarán a la reglamentación.  Sin embargo, le aplicarán las disposiciones de la Ley 45-1998, según enmendada y conocida como “Ley de Relaciones del Trabajo para el Servicio Público de Puerto Rico”.  Además, el SRM está exento de toda clase de contribuciones, impuestos, arbitrios o cargos, incluyendo las licencias que se impusieren por el Gobierno y costos en los procedimientos judiciales.</w:t>
      </w:r>
    </w:p>
  </w:footnote>
  <w:footnote w:id="2">
    <w:p w:rsidR="003413D5" w:rsidRPr="00B94A8E" w:rsidRDefault="003413D5" w:rsidP="003413D5">
      <w:pPr>
        <w:pStyle w:val="FootnoteText"/>
        <w:jc w:val="both"/>
        <w:rPr>
          <w:sz w:val="16"/>
          <w:szCs w:val="16"/>
        </w:rPr>
      </w:pPr>
      <w:r w:rsidRPr="00B94A8E">
        <w:rPr>
          <w:rStyle w:val="FootnoteReference"/>
          <w:sz w:val="16"/>
          <w:szCs w:val="16"/>
        </w:rPr>
        <w:footnoteRef/>
      </w:r>
      <w:r w:rsidRPr="00B94A8E">
        <w:rPr>
          <w:sz w:val="16"/>
          <w:szCs w:val="16"/>
        </w:rPr>
        <w:t xml:space="preserve"> Además de los maestros de escuelas públicas, los maestros de escuelas privadas pueden ser participantes del SRM. También, los maestros en puestos administrativos en el Departamento de Educación, Directores Escolares, maestros que ocupen puestos en ciertas instituciones asociadas al magisterio y los propios empleados del SRM son participantes del Sistema. </w:t>
      </w:r>
    </w:p>
  </w:footnote>
  <w:footnote w:id="3">
    <w:p w:rsidR="003413D5" w:rsidRPr="00B94A8E" w:rsidRDefault="003413D5" w:rsidP="003413D5">
      <w:pPr>
        <w:pStyle w:val="FootnoteText"/>
        <w:jc w:val="both"/>
        <w:rPr>
          <w:sz w:val="16"/>
          <w:szCs w:val="16"/>
        </w:rPr>
      </w:pPr>
      <w:r w:rsidRPr="00B94A8E">
        <w:rPr>
          <w:rStyle w:val="FootnoteReference"/>
          <w:sz w:val="16"/>
          <w:szCs w:val="16"/>
        </w:rPr>
        <w:footnoteRef/>
      </w:r>
      <w:r w:rsidRPr="00B94A8E">
        <w:rPr>
          <w:sz w:val="16"/>
          <w:szCs w:val="16"/>
        </w:rPr>
        <w:t xml:space="preserve"> Composición de la Junta: el Secretario de Hacienda o su representante (quien será su Presidente), el Secretario de Educación de Puerto Rico o su representante, el Presidente del Banco Gubernamental de Fomento o su representante. Los restantes 6 miembros son el Presidente de una organización magisterial o su representante, designado por el Gobernador por un término de cuatro años; 3 participantes del Sistema, 1 de los cuales representará a los maestros en servicio activo con su certificación de maestro al día, y 2 que representarán a los maestros jubilados quienes deberán tener su certificación de maestro al día al momento de su jubilación. Estos miembros serán nombrados por el Gobernador por el término de 4 años; el Presidente o su representante, de la entidad que representa la unidad apropiada bajo la Ley 45-1998, según enmendada y 1 miembro adicional en representación del interés público, con conocimiento y experiencia en la administración y funcionamiento de sistemas financieros, nombrado por el Gobernador de Puerto Rico  por un término original de 4 años.</w:t>
      </w:r>
    </w:p>
  </w:footnote>
  <w:footnote w:id="4">
    <w:p w:rsidR="00E66D01" w:rsidRPr="00196E70" w:rsidRDefault="00E66D01" w:rsidP="00E66D01">
      <w:pPr>
        <w:pStyle w:val="FootnoteText"/>
        <w:jc w:val="both"/>
        <w:rPr>
          <w:sz w:val="16"/>
          <w:szCs w:val="16"/>
        </w:rPr>
      </w:pPr>
      <w:r w:rsidRPr="00196E70">
        <w:rPr>
          <w:rStyle w:val="FootnoteReference"/>
          <w:sz w:val="16"/>
          <w:szCs w:val="16"/>
        </w:rPr>
        <w:footnoteRef/>
      </w:r>
      <w:r w:rsidRPr="00196E70">
        <w:rPr>
          <w:sz w:val="16"/>
          <w:szCs w:val="16"/>
        </w:rPr>
        <w:t xml:space="preserve"> La gerencia ha reducido consistentemente los presupuestos administrativos del Sistema: </w:t>
      </w:r>
      <w:r w:rsidRPr="00196E70">
        <w:rPr>
          <w:b/>
          <w:sz w:val="16"/>
          <w:szCs w:val="16"/>
        </w:rPr>
        <w:t>AF 2011-12</w:t>
      </w:r>
      <w:r w:rsidRPr="00196E70">
        <w:rPr>
          <w:sz w:val="16"/>
          <w:szCs w:val="16"/>
        </w:rPr>
        <w:t xml:space="preserve">: $28,301,515; </w:t>
      </w:r>
      <w:r w:rsidRPr="00196E70">
        <w:rPr>
          <w:b/>
          <w:sz w:val="16"/>
          <w:szCs w:val="16"/>
        </w:rPr>
        <w:t>AF 2012-13:</w:t>
      </w:r>
      <w:r w:rsidRPr="00196E70">
        <w:rPr>
          <w:sz w:val="16"/>
          <w:szCs w:val="16"/>
        </w:rPr>
        <w:t xml:space="preserve"> $26,8885,058; </w:t>
      </w:r>
      <w:r w:rsidRPr="00196E70">
        <w:rPr>
          <w:b/>
          <w:sz w:val="16"/>
          <w:szCs w:val="16"/>
        </w:rPr>
        <w:t>AF 2013-14</w:t>
      </w:r>
      <w:r w:rsidRPr="00196E70">
        <w:rPr>
          <w:sz w:val="16"/>
          <w:szCs w:val="16"/>
        </w:rPr>
        <w:t xml:space="preserve">:$25,275,335; </w:t>
      </w:r>
      <w:r w:rsidRPr="00196E70">
        <w:rPr>
          <w:b/>
          <w:sz w:val="16"/>
          <w:szCs w:val="16"/>
        </w:rPr>
        <w:t>AF 2014-15:</w:t>
      </w:r>
      <w:r w:rsidRPr="00196E70">
        <w:rPr>
          <w:sz w:val="16"/>
          <w:szCs w:val="16"/>
        </w:rPr>
        <w:t xml:space="preserve"> $22,819,613 y </w:t>
      </w:r>
      <w:r w:rsidRPr="00196E70">
        <w:rPr>
          <w:b/>
          <w:sz w:val="16"/>
          <w:szCs w:val="16"/>
        </w:rPr>
        <w:t>AF 2015-16:</w:t>
      </w:r>
      <w:r w:rsidRPr="00196E70">
        <w:rPr>
          <w:sz w:val="16"/>
          <w:szCs w:val="16"/>
        </w:rPr>
        <w:t xml:space="preserve"> $21,519,614. </w:t>
      </w:r>
    </w:p>
  </w:footnote>
  <w:footnote w:id="5">
    <w:p w:rsidR="00E66D01" w:rsidRPr="00196E70" w:rsidRDefault="00E66D01" w:rsidP="00E66D01">
      <w:pPr>
        <w:pStyle w:val="FootnoteText"/>
        <w:jc w:val="both"/>
        <w:rPr>
          <w:sz w:val="16"/>
          <w:szCs w:val="16"/>
        </w:rPr>
      </w:pPr>
      <w:r w:rsidRPr="00196E70">
        <w:rPr>
          <w:rStyle w:val="FootnoteReference"/>
          <w:sz w:val="16"/>
          <w:szCs w:val="16"/>
        </w:rPr>
        <w:footnoteRef/>
      </w:r>
      <w:r w:rsidRPr="00196E70">
        <w:rPr>
          <w:sz w:val="16"/>
          <w:szCs w:val="16"/>
        </w:rPr>
        <w:t xml:space="preserve"> La aportación anual será certificada por el actuario del Sistema, antes del comienzo del año fiscal 2018- 2019, y luego cada dos (2) años hasta el año fiscal 2041-2042, para indicar la cantidad necesaria para evitar que el valor de los activos brutos  proyectados del Sistema sea, durante cualquier año fiscal subsiguiente, menor a trescientos ($300) millones de dólares. </w:t>
      </w:r>
    </w:p>
  </w:footnote>
  <w:footnote w:id="6">
    <w:p w:rsidR="00E66D01" w:rsidRPr="00196E70" w:rsidRDefault="00E66D01" w:rsidP="00E66D01">
      <w:pPr>
        <w:pStyle w:val="FootnoteText"/>
        <w:jc w:val="both"/>
        <w:rPr>
          <w:sz w:val="16"/>
          <w:szCs w:val="16"/>
        </w:rPr>
      </w:pPr>
      <w:r w:rsidRPr="00196E70">
        <w:rPr>
          <w:rStyle w:val="FootnoteReference"/>
          <w:sz w:val="16"/>
          <w:szCs w:val="16"/>
        </w:rPr>
        <w:footnoteRef/>
      </w:r>
      <w:r w:rsidRPr="00196E70">
        <w:rPr>
          <w:sz w:val="16"/>
          <w:szCs w:val="16"/>
        </w:rPr>
        <w:t xml:space="preserve"> La aportación anual a realizarse al Sistema equivalente en el año fiscal 2016-2017 a $30 millones, en el año fiscal 2017-2018 a $30 millones y, a partir del año fiscal 2018-2019 y por los años subsiguientes hasta el año fiscal 2041-2042, a $60 millones.</w:t>
      </w:r>
    </w:p>
  </w:footnote>
  <w:footnote w:id="7">
    <w:p w:rsidR="00E66D01" w:rsidRPr="00AF4430" w:rsidRDefault="00E66D01" w:rsidP="00E66D01">
      <w:pPr>
        <w:pStyle w:val="FootnoteText"/>
      </w:pPr>
      <w:r>
        <w:rPr>
          <w:rStyle w:val="FootnoteReference"/>
        </w:rPr>
        <w:footnoteRef/>
      </w:r>
      <w:r>
        <w:t xml:space="preserve"> </w:t>
      </w:r>
      <w:r w:rsidRPr="00AF4430">
        <w:t xml:space="preserve">Cuenta con alrededor de 30,683 participantes activos. </w:t>
      </w:r>
    </w:p>
  </w:footnote>
  <w:footnote w:id="8">
    <w:p w:rsidR="00E66D01" w:rsidRPr="00AF4430" w:rsidRDefault="00E66D01" w:rsidP="00E66D01">
      <w:pPr>
        <w:pStyle w:val="FootnoteText"/>
      </w:pPr>
      <w:r>
        <w:rPr>
          <w:rStyle w:val="FootnoteReference"/>
        </w:rPr>
        <w:footnoteRef/>
      </w:r>
      <w:r>
        <w:t xml:space="preserve"> </w:t>
      </w:r>
      <w:r w:rsidRPr="00AF4430">
        <w:t xml:space="preserve">Cuenta con alrededor de 2,850 participantes activos. </w:t>
      </w:r>
    </w:p>
  </w:footnote>
  <w:footnote w:id="9">
    <w:p w:rsidR="00E66D01" w:rsidRPr="00AF6400" w:rsidRDefault="00E66D01" w:rsidP="00E66D01">
      <w:pPr>
        <w:pStyle w:val="FootnoteText"/>
        <w:jc w:val="both"/>
      </w:pPr>
      <w:r>
        <w:rPr>
          <w:rStyle w:val="FootnoteReference"/>
        </w:rPr>
        <w:footnoteRef/>
      </w:r>
      <w:r>
        <w:t xml:space="preserve"> </w:t>
      </w:r>
      <w:r w:rsidRPr="00AF6400">
        <w:t>Sobre estos préstamos</w:t>
      </w:r>
      <w:r w:rsidR="002D1642">
        <w:t>,</w:t>
      </w:r>
      <w:r w:rsidRPr="00AF6400">
        <w:t xml:space="preserve"> el SRM también extiende un seguro de vida y funge como asegurador en caso del fallecimiento del participante.</w:t>
      </w:r>
    </w:p>
  </w:footnote>
  <w:footnote w:id="10">
    <w:p w:rsidR="00E66D01" w:rsidRPr="008C3B32" w:rsidRDefault="00E66D01" w:rsidP="00E66D01">
      <w:pPr>
        <w:pStyle w:val="FootnoteText"/>
        <w:jc w:val="both"/>
        <w:rPr>
          <w:sz w:val="16"/>
          <w:szCs w:val="16"/>
        </w:rPr>
      </w:pPr>
      <w:r w:rsidRPr="008C3B32">
        <w:rPr>
          <w:rStyle w:val="FootnoteReference"/>
          <w:sz w:val="16"/>
          <w:szCs w:val="16"/>
        </w:rPr>
        <w:footnoteRef/>
      </w:r>
      <w:r w:rsidRPr="008C3B32">
        <w:rPr>
          <w:sz w:val="16"/>
          <w:szCs w:val="16"/>
        </w:rPr>
        <w:t xml:space="preserve"> En julio de 2016, se transfirieron $87 millones al Departamento de Hacienda para cubrir el déficit de flujo de efectivo para el pago de pensiones.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D8" w:rsidRDefault="002659CE" w:rsidP="00006DCE">
    <w:pPr>
      <w:pStyle w:val="Header"/>
      <w:ind w:left="-720"/>
    </w:pPr>
    <w:r w:rsidRPr="00F80542">
      <w:rPr>
        <w:noProof/>
        <w:lang w:val="en-US"/>
      </w:rPr>
      <w:drawing>
        <wp:inline distT="0" distB="0" distL="0" distR="0" wp14:anchorId="4DE187D5" wp14:editId="6024DE3A">
          <wp:extent cx="1334547" cy="403860"/>
          <wp:effectExtent l="0" t="0" r="0" b="0"/>
          <wp:docPr id="1" name="Picture 1" descr=":::Users:alvaro:Desktop:Header-Papel Carta-SR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varo:Desktop:Header-Papel Carta-SRM(rev).png"/>
                  <pic:cNvPicPr>
                    <a:picLocks noChangeAspect="1" noChangeArrowheads="1"/>
                  </pic:cNvPicPr>
                </pic:nvPicPr>
                <pic:blipFill rotWithShape="1">
                  <a:blip r:embed="rId1"/>
                  <a:srcRect l="4859" r="55292"/>
                  <a:stretch/>
                </pic:blipFill>
                <pic:spPr bwMode="auto">
                  <a:xfrm>
                    <a:off x="0" y="0"/>
                    <a:ext cx="1350583" cy="408713"/>
                  </a:xfrm>
                  <a:prstGeom prst="rect">
                    <a:avLst/>
                  </a:prstGeom>
                  <a:noFill/>
                  <a:ln>
                    <a:noFill/>
                  </a:ln>
                  <a:extLst>
                    <a:ext uri="{53640926-AAD7-44D8-BBD7-CCE9431645EC}">
                      <a14:shadowObscured xmlns:a14="http://schemas.microsoft.com/office/drawing/2010/main"/>
                    </a:ext>
                  </a:extLst>
                </pic:spPr>
              </pic:pic>
            </a:graphicData>
          </a:graphic>
        </wp:inline>
      </w:drawing>
    </w:r>
  </w:p>
  <w:p w:rsidR="002659CE" w:rsidRPr="002659CE" w:rsidRDefault="00E66D01" w:rsidP="00006DCE">
    <w:pPr>
      <w:pStyle w:val="Header"/>
      <w:ind w:left="-720"/>
      <w:rPr>
        <w:rFonts w:ascii="Arial" w:hAnsi="Arial" w:cs="Arial"/>
        <w:sz w:val="16"/>
        <w:szCs w:val="16"/>
      </w:rPr>
    </w:pPr>
    <w:r>
      <w:rPr>
        <w:rFonts w:ascii="Arial" w:hAnsi="Arial" w:cs="Arial"/>
        <w:sz w:val="16"/>
        <w:szCs w:val="16"/>
      </w:rPr>
      <w:t xml:space="preserve">Ponencia </w:t>
    </w:r>
    <w:proofErr w:type="spellStart"/>
    <w:r>
      <w:rPr>
        <w:rFonts w:ascii="Arial" w:hAnsi="Arial" w:cs="Arial"/>
        <w:sz w:val="16"/>
        <w:szCs w:val="16"/>
      </w:rPr>
      <w:t>Transicion</w:t>
    </w:r>
    <w:proofErr w:type="spellEnd"/>
    <w:r>
      <w:rPr>
        <w:rFonts w:ascii="Arial" w:hAnsi="Arial" w:cs="Arial"/>
        <w:sz w:val="16"/>
        <w:szCs w:val="16"/>
      </w:rPr>
      <w:t xml:space="preserve"> Gubernamental 2016-17</w:t>
    </w:r>
  </w:p>
  <w:p w:rsidR="002659CE" w:rsidRDefault="00E66D01" w:rsidP="00006DCE">
    <w:pPr>
      <w:pStyle w:val="Header"/>
      <w:tabs>
        <w:tab w:val="center" w:pos="7313"/>
      </w:tabs>
      <w:ind w:left="-720"/>
      <w:rPr>
        <w:rStyle w:val="PageNumber"/>
        <w:rFonts w:ascii="Arial" w:hAnsi="Arial" w:cs="Arial"/>
        <w:sz w:val="16"/>
        <w:szCs w:val="16"/>
      </w:rPr>
    </w:pPr>
    <w:r>
      <w:rPr>
        <w:rStyle w:val="PageNumber"/>
        <w:rFonts w:ascii="Arial" w:hAnsi="Arial" w:cs="Arial"/>
        <w:sz w:val="16"/>
        <w:szCs w:val="16"/>
      </w:rPr>
      <w:t>1</w:t>
    </w:r>
    <w:r w:rsidR="003413D5">
      <w:rPr>
        <w:rStyle w:val="PageNumber"/>
        <w:rFonts w:ascii="Arial" w:hAnsi="Arial" w:cs="Arial"/>
        <w:sz w:val="16"/>
        <w:szCs w:val="16"/>
      </w:rPr>
      <w:t>4</w:t>
    </w:r>
    <w:r w:rsidR="002659CE">
      <w:rPr>
        <w:rStyle w:val="PageNumber"/>
        <w:rFonts w:ascii="Arial" w:hAnsi="Arial" w:cs="Arial"/>
        <w:sz w:val="16"/>
        <w:szCs w:val="16"/>
      </w:rPr>
      <w:t xml:space="preserve"> de</w:t>
    </w:r>
    <w:r>
      <w:rPr>
        <w:rStyle w:val="PageNumber"/>
        <w:rFonts w:ascii="Arial" w:hAnsi="Arial" w:cs="Arial"/>
        <w:sz w:val="16"/>
        <w:szCs w:val="16"/>
      </w:rPr>
      <w:t xml:space="preserve"> octubre</w:t>
    </w:r>
    <w:r w:rsidR="002659CE">
      <w:rPr>
        <w:rStyle w:val="PageNumber"/>
        <w:rFonts w:ascii="Arial" w:hAnsi="Arial" w:cs="Arial"/>
        <w:sz w:val="16"/>
        <w:szCs w:val="16"/>
      </w:rPr>
      <w:t xml:space="preserve"> de 201</w:t>
    </w:r>
    <w:r>
      <w:rPr>
        <w:rStyle w:val="PageNumber"/>
        <w:rFonts w:ascii="Arial" w:hAnsi="Arial" w:cs="Arial"/>
        <w:sz w:val="16"/>
        <w:szCs w:val="16"/>
      </w:rPr>
      <w:t>6</w:t>
    </w:r>
  </w:p>
  <w:p w:rsidR="002659CE" w:rsidRDefault="002659CE" w:rsidP="00006DCE">
    <w:pPr>
      <w:pStyle w:val="Header"/>
      <w:ind w:left="-720"/>
      <w:rPr>
        <w:rStyle w:val="PageNumber"/>
        <w:rFonts w:ascii="Arial" w:hAnsi="Arial" w:cs="Arial"/>
        <w:sz w:val="16"/>
        <w:szCs w:val="16"/>
      </w:rPr>
    </w:pPr>
    <w:r w:rsidRPr="006A6484">
      <w:rPr>
        <w:rStyle w:val="PageNumber"/>
        <w:rFonts w:ascii="Arial" w:hAnsi="Arial" w:cs="Arial"/>
        <w:sz w:val="16"/>
        <w:szCs w:val="16"/>
      </w:rPr>
      <w:t xml:space="preserve">Página </w:t>
    </w:r>
    <w:r w:rsidR="00CB6C6B" w:rsidRPr="006A6484">
      <w:rPr>
        <w:rStyle w:val="PageNumber"/>
        <w:rFonts w:ascii="Arial" w:hAnsi="Arial" w:cs="Arial"/>
        <w:sz w:val="16"/>
        <w:szCs w:val="16"/>
      </w:rPr>
      <w:fldChar w:fldCharType="begin"/>
    </w:r>
    <w:r w:rsidRPr="006A6484">
      <w:rPr>
        <w:rStyle w:val="PageNumber"/>
        <w:rFonts w:ascii="Arial" w:hAnsi="Arial" w:cs="Arial"/>
        <w:sz w:val="16"/>
        <w:szCs w:val="16"/>
      </w:rPr>
      <w:instrText xml:space="preserve"> PAGE   \* MERGEFORMAT </w:instrText>
    </w:r>
    <w:r w:rsidR="00CB6C6B" w:rsidRPr="006A6484">
      <w:rPr>
        <w:rStyle w:val="PageNumber"/>
        <w:rFonts w:ascii="Arial" w:hAnsi="Arial" w:cs="Arial"/>
        <w:sz w:val="16"/>
        <w:szCs w:val="16"/>
      </w:rPr>
      <w:fldChar w:fldCharType="separate"/>
    </w:r>
    <w:r w:rsidR="001F69EA">
      <w:rPr>
        <w:rStyle w:val="PageNumber"/>
        <w:rFonts w:ascii="Arial" w:hAnsi="Arial" w:cs="Arial"/>
        <w:noProof/>
        <w:sz w:val="16"/>
        <w:szCs w:val="16"/>
      </w:rPr>
      <w:t>6</w:t>
    </w:r>
    <w:r w:rsidR="00CB6C6B" w:rsidRPr="006A6484">
      <w:rPr>
        <w:rStyle w:val="PageNumber"/>
        <w:rFonts w:ascii="Arial" w:hAnsi="Arial" w:cs="Arial"/>
        <w:sz w:val="16"/>
        <w:szCs w:val="16"/>
      </w:rPr>
      <w:fldChar w:fldCharType="end"/>
    </w:r>
  </w:p>
  <w:p w:rsidR="00780960" w:rsidRDefault="00780960" w:rsidP="00006DCE">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CE" w:rsidRDefault="00B80430" w:rsidP="000A1AE6">
    <w:pPr>
      <w:pStyle w:val="Header"/>
      <w:ind w:left="-1080"/>
    </w:pPr>
    <w:r w:rsidRPr="00B80430">
      <w:rPr>
        <w:noProof/>
        <w:lang w:val="en-US"/>
      </w:rPr>
      <w:drawing>
        <wp:inline distT="0" distB="0" distL="0" distR="0" wp14:anchorId="547EAA14" wp14:editId="1A4FB256">
          <wp:extent cx="2518184" cy="762052"/>
          <wp:effectExtent l="19050" t="0" r="0" b="0"/>
          <wp:docPr id="13" name="Picture 1" descr=":::Users:alvaro:Desktop:Header-Papel Carta-SR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varo:Desktop:Header-Papel Carta-SRM(rev).png"/>
                  <pic:cNvPicPr>
                    <a:picLocks noChangeAspect="1" noChangeArrowheads="1"/>
                  </pic:cNvPicPr>
                </pic:nvPicPr>
                <pic:blipFill rotWithShape="1">
                  <a:blip r:embed="rId1" cstate="print"/>
                  <a:srcRect l="4859" r="55292"/>
                  <a:stretch/>
                </pic:blipFill>
                <pic:spPr bwMode="auto">
                  <a:xfrm>
                    <a:off x="0" y="0"/>
                    <a:ext cx="2518184" cy="7620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853"/>
    <w:multiLevelType w:val="hybridMultilevel"/>
    <w:tmpl w:val="59EE5C3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nsid w:val="2C5B5426"/>
    <w:multiLevelType w:val="hybridMultilevel"/>
    <w:tmpl w:val="7BB2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630FC4"/>
    <w:multiLevelType w:val="hybridMultilevel"/>
    <w:tmpl w:val="FE0E2C86"/>
    <w:lvl w:ilvl="0" w:tplc="04090017">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revisionView w:markup="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AE"/>
    <w:rsid w:val="00006DCE"/>
    <w:rsid w:val="00092B9E"/>
    <w:rsid w:val="000A1AE6"/>
    <w:rsid w:val="001657D5"/>
    <w:rsid w:val="001F69EA"/>
    <w:rsid w:val="002177D3"/>
    <w:rsid w:val="002659CE"/>
    <w:rsid w:val="00290FE6"/>
    <w:rsid w:val="0029369C"/>
    <w:rsid w:val="002C4C7B"/>
    <w:rsid w:val="002D1642"/>
    <w:rsid w:val="002E2593"/>
    <w:rsid w:val="00340A0E"/>
    <w:rsid w:val="003413D5"/>
    <w:rsid w:val="00383C63"/>
    <w:rsid w:val="00393EE7"/>
    <w:rsid w:val="0039591F"/>
    <w:rsid w:val="004D79F0"/>
    <w:rsid w:val="004F766E"/>
    <w:rsid w:val="00590C29"/>
    <w:rsid w:val="005E2076"/>
    <w:rsid w:val="00626CFC"/>
    <w:rsid w:val="00637760"/>
    <w:rsid w:val="0068249E"/>
    <w:rsid w:val="00780960"/>
    <w:rsid w:val="00792623"/>
    <w:rsid w:val="007B3E6E"/>
    <w:rsid w:val="00825556"/>
    <w:rsid w:val="009058D8"/>
    <w:rsid w:val="00973183"/>
    <w:rsid w:val="009F1F8D"/>
    <w:rsid w:val="00AA592C"/>
    <w:rsid w:val="00AE0BA3"/>
    <w:rsid w:val="00B52785"/>
    <w:rsid w:val="00B80430"/>
    <w:rsid w:val="00B82137"/>
    <w:rsid w:val="00C02B60"/>
    <w:rsid w:val="00C57128"/>
    <w:rsid w:val="00CB6C6B"/>
    <w:rsid w:val="00CE0795"/>
    <w:rsid w:val="00CF1F14"/>
    <w:rsid w:val="00CF2D24"/>
    <w:rsid w:val="00D44F23"/>
    <w:rsid w:val="00D94B6C"/>
    <w:rsid w:val="00DB5840"/>
    <w:rsid w:val="00DD5CAE"/>
    <w:rsid w:val="00DF6FB4"/>
    <w:rsid w:val="00E07F3F"/>
    <w:rsid w:val="00E66D01"/>
    <w:rsid w:val="00EF323C"/>
    <w:rsid w:val="00F442A1"/>
    <w:rsid w:val="00F6599E"/>
    <w:rsid w:val="00F80542"/>
    <w:rsid w:val="00FD5F1A"/>
    <w:rsid w:val="00FE54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header" w:uiPriority="99"/>
    <w:lsdException w:name="footnote reference" w:uiPriority="99"/>
    <w:lsdException w:name="page number" w:uiPriority="99"/>
    <w:lsdException w:name="Balloon Text" w:uiPriority="99"/>
    <w:lsdException w:name="Table Grid" w:uiPriority="59"/>
    <w:lsdException w:name="List Paragraph" w:uiPriority="34" w:qFormat="1"/>
  </w:latentStyles>
  <w:style w:type="paragraph" w:default="1" w:styleId="Normal">
    <w:name w:val="Normal"/>
    <w:qFormat/>
    <w:rsid w:val="00C87429"/>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CAE"/>
    <w:pPr>
      <w:tabs>
        <w:tab w:val="center" w:pos="4320"/>
        <w:tab w:val="right" w:pos="8640"/>
      </w:tabs>
    </w:pPr>
  </w:style>
  <w:style w:type="character" w:customStyle="1" w:styleId="HeaderChar">
    <w:name w:val="Header Char"/>
    <w:basedOn w:val="DefaultParagraphFont"/>
    <w:link w:val="Header"/>
    <w:uiPriority w:val="99"/>
    <w:rsid w:val="00DD5CAE"/>
    <w:rPr>
      <w:lang w:val="es-ES_tradnl"/>
    </w:rPr>
  </w:style>
  <w:style w:type="paragraph" w:styleId="Footer">
    <w:name w:val="footer"/>
    <w:basedOn w:val="Normal"/>
    <w:link w:val="FooterChar"/>
    <w:uiPriority w:val="99"/>
    <w:unhideWhenUsed/>
    <w:rsid w:val="00DD5CAE"/>
    <w:pPr>
      <w:tabs>
        <w:tab w:val="center" w:pos="4320"/>
        <w:tab w:val="right" w:pos="8640"/>
      </w:tabs>
    </w:pPr>
  </w:style>
  <w:style w:type="character" w:customStyle="1" w:styleId="FooterChar">
    <w:name w:val="Footer Char"/>
    <w:basedOn w:val="DefaultParagraphFont"/>
    <w:link w:val="Footer"/>
    <w:uiPriority w:val="99"/>
    <w:rsid w:val="00DD5CAE"/>
    <w:rPr>
      <w:lang w:val="es-ES_tradnl"/>
    </w:rPr>
  </w:style>
  <w:style w:type="paragraph" w:styleId="BalloonText">
    <w:name w:val="Balloon Text"/>
    <w:basedOn w:val="Normal"/>
    <w:link w:val="BalloonTextChar"/>
    <w:uiPriority w:val="99"/>
    <w:rsid w:val="002659CE"/>
    <w:rPr>
      <w:rFonts w:ascii="Tahoma" w:hAnsi="Tahoma" w:cs="Tahoma"/>
      <w:sz w:val="16"/>
      <w:szCs w:val="16"/>
    </w:rPr>
  </w:style>
  <w:style w:type="character" w:customStyle="1" w:styleId="BalloonTextChar">
    <w:name w:val="Balloon Text Char"/>
    <w:basedOn w:val="DefaultParagraphFont"/>
    <w:link w:val="BalloonText"/>
    <w:uiPriority w:val="99"/>
    <w:rsid w:val="002659CE"/>
    <w:rPr>
      <w:rFonts w:ascii="Tahoma" w:hAnsi="Tahoma" w:cs="Tahoma"/>
      <w:sz w:val="16"/>
      <w:szCs w:val="16"/>
      <w:lang w:val="es-ES_tradnl"/>
    </w:rPr>
  </w:style>
  <w:style w:type="character" w:styleId="PageNumber">
    <w:name w:val="page number"/>
    <w:basedOn w:val="DefaultParagraphFont"/>
    <w:uiPriority w:val="99"/>
    <w:rsid w:val="002659CE"/>
  </w:style>
  <w:style w:type="paragraph" w:styleId="ListParagraph">
    <w:name w:val="List Paragraph"/>
    <w:basedOn w:val="Normal"/>
    <w:uiPriority w:val="34"/>
    <w:qFormat/>
    <w:rsid w:val="00E07F3F"/>
    <w:pPr>
      <w:ind w:left="720"/>
      <w:contextualSpacing/>
    </w:pPr>
    <w:rPr>
      <w:rFonts w:ascii="Times New Roman" w:eastAsia="Times New Roman" w:hAnsi="Times New Roman" w:cs="Times New Roman"/>
    </w:rPr>
  </w:style>
  <w:style w:type="table" w:styleId="TableGrid">
    <w:name w:val="Table Grid"/>
    <w:basedOn w:val="TableNormal"/>
    <w:uiPriority w:val="59"/>
    <w:rsid w:val="00E07F3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7F3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2623"/>
    <w:rPr>
      <w:color w:val="0000FF" w:themeColor="hyperlink"/>
      <w:u w:val="single"/>
    </w:rPr>
  </w:style>
  <w:style w:type="paragraph" w:styleId="FootnoteText">
    <w:name w:val="footnote text"/>
    <w:basedOn w:val="Normal"/>
    <w:link w:val="FootnoteTextChar"/>
    <w:uiPriority w:val="99"/>
    <w:unhideWhenUsed/>
    <w:rsid w:val="00E66D01"/>
    <w:rPr>
      <w:sz w:val="20"/>
      <w:szCs w:val="20"/>
    </w:rPr>
  </w:style>
  <w:style w:type="character" w:customStyle="1" w:styleId="FootnoteTextChar">
    <w:name w:val="Footnote Text Char"/>
    <w:basedOn w:val="DefaultParagraphFont"/>
    <w:link w:val="FootnoteText"/>
    <w:uiPriority w:val="99"/>
    <w:rsid w:val="00E66D01"/>
    <w:rPr>
      <w:sz w:val="20"/>
      <w:szCs w:val="20"/>
      <w:lang w:val="es-ES_tradnl"/>
    </w:rPr>
  </w:style>
  <w:style w:type="character" w:styleId="FootnoteReference">
    <w:name w:val="footnote reference"/>
    <w:basedOn w:val="DefaultParagraphFont"/>
    <w:uiPriority w:val="99"/>
    <w:unhideWhenUsed/>
    <w:rsid w:val="00E66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note text" w:uiPriority="99"/>
    <w:lsdException w:name="header" w:uiPriority="99"/>
    <w:lsdException w:name="footnote reference" w:uiPriority="99"/>
    <w:lsdException w:name="page number" w:uiPriority="99"/>
    <w:lsdException w:name="Balloon Text" w:uiPriority="99"/>
    <w:lsdException w:name="Table Grid" w:uiPriority="59"/>
    <w:lsdException w:name="List Paragraph" w:uiPriority="34" w:qFormat="1"/>
  </w:latentStyles>
  <w:style w:type="paragraph" w:default="1" w:styleId="Normal">
    <w:name w:val="Normal"/>
    <w:qFormat/>
    <w:rsid w:val="00C87429"/>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CAE"/>
    <w:pPr>
      <w:tabs>
        <w:tab w:val="center" w:pos="4320"/>
        <w:tab w:val="right" w:pos="8640"/>
      </w:tabs>
    </w:pPr>
  </w:style>
  <w:style w:type="character" w:customStyle="1" w:styleId="HeaderChar">
    <w:name w:val="Header Char"/>
    <w:basedOn w:val="DefaultParagraphFont"/>
    <w:link w:val="Header"/>
    <w:uiPriority w:val="99"/>
    <w:rsid w:val="00DD5CAE"/>
    <w:rPr>
      <w:lang w:val="es-ES_tradnl"/>
    </w:rPr>
  </w:style>
  <w:style w:type="paragraph" w:styleId="Footer">
    <w:name w:val="footer"/>
    <w:basedOn w:val="Normal"/>
    <w:link w:val="FooterChar"/>
    <w:uiPriority w:val="99"/>
    <w:unhideWhenUsed/>
    <w:rsid w:val="00DD5CAE"/>
    <w:pPr>
      <w:tabs>
        <w:tab w:val="center" w:pos="4320"/>
        <w:tab w:val="right" w:pos="8640"/>
      </w:tabs>
    </w:pPr>
  </w:style>
  <w:style w:type="character" w:customStyle="1" w:styleId="FooterChar">
    <w:name w:val="Footer Char"/>
    <w:basedOn w:val="DefaultParagraphFont"/>
    <w:link w:val="Footer"/>
    <w:uiPriority w:val="99"/>
    <w:rsid w:val="00DD5CAE"/>
    <w:rPr>
      <w:lang w:val="es-ES_tradnl"/>
    </w:rPr>
  </w:style>
  <w:style w:type="paragraph" w:styleId="BalloonText">
    <w:name w:val="Balloon Text"/>
    <w:basedOn w:val="Normal"/>
    <w:link w:val="BalloonTextChar"/>
    <w:uiPriority w:val="99"/>
    <w:rsid w:val="002659CE"/>
    <w:rPr>
      <w:rFonts w:ascii="Tahoma" w:hAnsi="Tahoma" w:cs="Tahoma"/>
      <w:sz w:val="16"/>
      <w:szCs w:val="16"/>
    </w:rPr>
  </w:style>
  <w:style w:type="character" w:customStyle="1" w:styleId="BalloonTextChar">
    <w:name w:val="Balloon Text Char"/>
    <w:basedOn w:val="DefaultParagraphFont"/>
    <w:link w:val="BalloonText"/>
    <w:uiPriority w:val="99"/>
    <w:rsid w:val="002659CE"/>
    <w:rPr>
      <w:rFonts w:ascii="Tahoma" w:hAnsi="Tahoma" w:cs="Tahoma"/>
      <w:sz w:val="16"/>
      <w:szCs w:val="16"/>
      <w:lang w:val="es-ES_tradnl"/>
    </w:rPr>
  </w:style>
  <w:style w:type="character" w:styleId="PageNumber">
    <w:name w:val="page number"/>
    <w:basedOn w:val="DefaultParagraphFont"/>
    <w:uiPriority w:val="99"/>
    <w:rsid w:val="002659CE"/>
  </w:style>
  <w:style w:type="paragraph" w:styleId="ListParagraph">
    <w:name w:val="List Paragraph"/>
    <w:basedOn w:val="Normal"/>
    <w:uiPriority w:val="34"/>
    <w:qFormat/>
    <w:rsid w:val="00E07F3F"/>
    <w:pPr>
      <w:ind w:left="720"/>
      <w:contextualSpacing/>
    </w:pPr>
    <w:rPr>
      <w:rFonts w:ascii="Times New Roman" w:eastAsia="Times New Roman" w:hAnsi="Times New Roman" w:cs="Times New Roman"/>
    </w:rPr>
  </w:style>
  <w:style w:type="table" w:styleId="TableGrid">
    <w:name w:val="Table Grid"/>
    <w:basedOn w:val="TableNormal"/>
    <w:uiPriority w:val="59"/>
    <w:rsid w:val="00E07F3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7F3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2623"/>
    <w:rPr>
      <w:color w:val="0000FF" w:themeColor="hyperlink"/>
      <w:u w:val="single"/>
    </w:rPr>
  </w:style>
  <w:style w:type="paragraph" w:styleId="FootnoteText">
    <w:name w:val="footnote text"/>
    <w:basedOn w:val="Normal"/>
    <w:link w:val="FootnoteTextChar"/>
    <w:uiPriority w:val="99"/>
    <w:unhideWhenUsed/>
    <w:rsid w:val="00E66D01"/>
    <w:rPr>
      <w:sz w:val="20"/>
      <w:szCs w:val="20"/>
    </w:rPr>
  </w:style>
  <w:style w:type="character" w:customStyle="1" w:styleId="FootnoteTextChar">
    <w:name w:val="Footnote Text Char"/>
    <w:basedOn w:val="DefaultParagraphFont"/>
    <w:link w:val="FootnoteText"/>
    <w:uiPriority w:val="99"/>
    <w:rsid w:val="00E66D01"/>
    <w:rPr>
      <w:sz w:val="20"/>
      <w:szCs w:val="20"/>
      <w:lang w:val="es-ES_tradnl"/>
    </w:rPr>
  </w:style>
  <w:style w:type="character" w:styleId="FootnoteReference">
    <w:name w:val="footnote reference"/>
    <w:basedOn w:val="DefaultParagraphFont"/>
    <w:uiPriority w:val="99"/>
    <w:unhideWhenUsed/>
    <w:rsid w:val="00E66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99768">
      <w:bodyDiv w:val="1"/>
      <w:marLeft w:val="0"/>
      <w:marRight w:val="0"/>
      <w:marTop w:val="0"/>
      <w:marBottom w:val="0"/>
      <w:divBdr>
        <w:top w:val="none" w:sz="0" w:space="0" w:color="auto"/>
        <w:left w:val="none" w:sz="0" w:space="0" w:color="auto"/>
        <w:bottom w:val="none" w:sz="0" w:space="0" w:color="auto"/>
        <w:right w:val="none" w:sz="0" w:space="0" w:color="auto"/>
      </w:divBdr>
      <w:divsChild>
        <w:div w:id="861285602">
          <w:marLeft w:val="0"/>
          <w:marRight w:val="0"/>
          <w:marTop w:val="0"/>
          <w:marBottom w:val="0"/>
          <w:divBdr>
            <w:top w:val="none" w:sz="0" w:space="0" w:color="auto"/>
            <w:left w:val="none" w:sz="0" w:space="0" w:color="auto"/>
            <w:bottom w:val="none" w:sz="0" w:space="0" w:color="auto"/>
            <w:right w:val="none" w:sz="0" w:space="0" w:color="auto"/>
          </w:divBdr>
          <w:divsChild>
            <w:div w:id="1082946866">
              <w:marLeft w:val="0"/>
              <w:marRight w:val="0"/>
              <w:marTop w:val="0"/>
              <w:marBottom w:val="0"/>
              <w:divBdr>
                <w:top w:val="none" w:sz="0" w:space="0" w:color="auto"/>
                <w:left w:val="none" w:sz="0" w:space="0" w:color="auto"/>
                <w:bottom w:val="none" w:sz="0" w:space="0" w:color="auto"/>
                <w:right w:val="none" w:sz="0" w:space="0" w:color="auto"/>
              </w:divBdr>
            </w:div>
            <w:div w:id="1546720768">
              <w:marLeft w:val="0"/>
              <w:marRight w:val="0"/>
              <w:marTop w:val="0"/>
              <w:marBottom w:val="0"/>
              <w:divBdr>
                <w:top w:val="none" w:sz="0" w:space="0" w:color="auto"/>
                <w:left w:val="none" w:sz="0" w:space="0" w:color="auto"/>
                <w:bottom w:val="none" w:sz="0" w:space="0" w:color="auto"/>
                <w:right w:val="none" w:sz="0" w:space="0" w:color="auto"/>
              </w:divBdr>
              <w:divsChild>
                <w:div w:id="895550156">
                  <w:marLeft w:val="0"/>
                  <w:marRight w:val="0"/>
                  <w:marTop w:val="0"/>
                  <w:marBottom w:val="0"/>
                  <w:divBdr>
                    <w:top w:val="none" w:sz="0" w:space="0" w:color="auto"/>
                    <w:left w:val="none" w:sz="0" w:space="0" w:color="auto"/>
                    <w:bottom w:val="none" w:sz="0" w:space="0" w:color="auto"/>
                    <w:right w:val="none" w:sz="0" w:space="0" w:color="auto"/>
                  </w:divBdr>
                </w:div>
              </w:divsChild>
            </w:div>
            <w:div w:id="324746342">
              <w:marLeft w:val="-20"/>
              <w:marRight w:val="0"/>
              <w:marTop w:val="0"/>
              <w:marBottom w:val="0"/>
              <w:divBdr>
                <w:top w:val="none" w:sz="0" w:space="0" w:color="auto"/>
                <w:left w:val="none" w:sz="0" w:space="0" w:color="auto"/>
                <w:bottom w:val="none" w:sz="0" w:space="0" w:color="auto"/>
                <w:right w:val="none" w:sz="0" w:space="0" w:color="auto"/>
              </w:divBdr>
            </w:div>
            <w:div w:id="527916433">
              <w:marLeft w:val="0"/>
              <w:marRight w:val="0"/>
              <w:marTop w:val="0"/>
              <w:marBottom w:val="0"/>
              <w:divBdr>
                <w:top w:val="none" w:sz="0" w:space="0" w:color="auto"/>
                <w:left w:val="none" w:sz="0" w:space="0" w:color="auto"/>
                <w:bottom w:val="none" w:sz="0" w:space="0" w:color="auto"/>
                <w:right w:val="none" w:sz="0" w:space="0" w:color="auto"/>
              </w:divBdr>
            </w:div>
            <w:div w:id="966206935">
              <w:marLeft w:val="100"/>
              <w:marRight w:val="0"/>
              <w:marTop w:val="0"/>
              <w:marBottom w:val="0"/>
              <w:divBdr>
                <w:top w:val="none" w:sz="0" w:space="0" w:color="auto"/>
                <w:left w:val="none" w:sz="0" w:space="0" w:color="auto"/>
                <w:bottom w:val="none" w:sz="0" w:space="0" w:color="auto"/>
                <w:right w:val="none" w:sz="0" w:space="0" w:color="auto"/>
              </w:divBdr>
            </w:div>
          </w:divsChild>
        </w:div>
        <w:div w:id="1748722029">
          <w:marLeft w:val="0"/>
          <w:marRight w:val="300"/>
          <w:marTop w:val="0"/>
          <w:marBottom w:val="0"/>
          <w:divBdr>
            <w:top w:val="none" w:sz="0" w:space="0" w:color="auto"/>
            <w:left w:val="none" w:sz="0" w:space="0" w:color="auto"/>
            <w:bottom w:val="none" w:sz="0" w:space="0" w:color="auto"/>
            <w:right w:val="none" w:sz="0" w:space="0" w:color="auto"/>
          </w:divBdr>
          <w:divsChild>
            <w:div w:id="497620029">
              <w:marLeft w:val="0"/>
              <w:marRight w:val="0"/>
              <w:marTop w:val="0"/>
              <w:marBottom w:val="0"/>
              <w:divBdr>
                <w:top w:val="none" w:sz="0" w:space="0" w:color="auto"/>
                <w:left w:val="none" w:sz="0" w:space="0" w:color="auto"/>
                <w:bottom w:val="none" w:sz="0" w:space="0" w:color="auto"/>
                <w:right w:val="none" w:sz="0" w:space="0" w:color="auto"/>
              </w:divBdr>
              <w:divsChild>
                <w:div w:id="1402095942">
                  <w:marLeft w:val="0"/>
                  <w:marRight w:val="0"/>
                  <w:marTop w:val="0"/>
                  <w:marBottom w:val="0"/>
                  <w:divBdr>
                    <w:top w:val="none" w:sz="0" w:space="0" w:color="auto"/>
                    <w:left w:val="none" w:sz="0" w:space="0" w:color="auto"/>
                    <w:bottom w:val="none" w:sz="0" w:space="0" w:color="auto"/>
                    <w:right w:val="none" w:sz="0" w:space="0" w:color="auto"/>
                  </w:divBdr>
                  <w:divsChild>
                    <w:div w:id="1783649318">
                      <w:marLeft w:val="0"/>
                      <w:marRight w:val="0"/>
                      <w:marTop w:val="0"/>
                      <w:marBottom w:val="0"/>
                      <w:divBdr>
                        <w:top w:val="none" w:sz="0" w:space="0" w:color="auto"/>
                        <w:left w:val="none" w:sz="0" w:space="0" w:color="auto"/>
                        <w:bottom w:val="none" w:sz="0" w:space="0" w:color="auto"/>
                        <w:right w:val="none" w:sz="0" w:space="0" w:color="auto"/>
                      </w:divBdr>
                    </w:div>
                    <w:div w:id="1445809297">
                      <w:marLeft w:val="0"/>
                      <w:marRight w:val="0"/>
                      <w:marTop w:val="0"/>
                      <w:marBottom w:val="0"/>
                      <w:divBdr>
                        <w:top w:val="none" w:sz="0" w:space="0" w:color="auto"/>
                        <w:left w:val="none" w:sz="0" w:space="0" w:color="auto"/>
                        <w:bottom w:val="none" w:sz="0" w:space="0" w:color="auto"/>
                        <w:right w:val="none" w:sz="0" w:space="0" w:color="auto"/>
                      </w:divBdr>
                    </w:div>
                    <w:div w:id="1692492287">
                      <w:marLeft w:val="0"/>
                      <w:marRight w:val="0"/>
                      <w:marTop w:val="0"/>
                      <w:marBottom w:val="0"/>
                      <w:divBdr>
                        <w:top w:val="none" w:sz="0" w:space="0" w:color="auto"/>
                        <w:left w:val="none" w:sz="0" w:space="0" w:color="auto"/>
                        <w:bottom w:val="none" w:sz="0" w:space="0" w:color="auto"/>
                        <w:right w:val="none" w:sz="0" w:space="0" w:color="auto"/>
                      </w:divBdr>
                    </w:div>
                    <w:div w:id="727536026">
                      <w:marLeft w:val="0"/>
                      <w:marRight w:val="0"/>
                      <w:marTop w:val="0"/>
                      <w:marBottom w:val="0"/>
                      <w:divBdr>
                        <w:top w:val="none" w:sz="0" w:space="0" w:color="auto"/>
                        <w:left w:val="none" w:sz="0" w:space="0" w:color="auto"/>
                        <w:bottom w:val="none" w:sz="0" w:space="0" w:color="auto"/>
                        <w:right w:val="none" w:sz="0" w:space="0" w:color="auto"/>
                      </w:divBdr>
                    </w:div>
                    <w:div w:id="496842223">
                      <w:marLeft w:val="0"/>
                      <w:marRight w:val="0"/>
                      <w:marTop w:val="0"/>
                      <w:marBottom w:val="0"/>
                      <w:divBdr>
                        <w:top w:val="none" w:sz="0" w:space="0" w:color="auto"/>
                        <w:left w:val="none" w:sz="0" w:space="0" w:color="auto"/>
                        <w:bottom w:val="none" w:sz="0" w:space="0" w:color="auto"/>
                        <w:right w:val="none" w:sz="0" w:space="0" w:color="auto"/>
                      </w:divBdr>
                    </w:div>
                    <w:div w:id="793251058">
                      <w:marLeft w:val="0"/>
                      <w:marRight w:val="0"/>
                      <w:marTop w:val="0"/>
                      <w:marBottom w:val="0"/>
                      <w:divBdr>
                        <w:top w:val="none" w:sz="0" w:space="0" w:color="auto"/>
                        <w:left w:val="none" w:sz="0" w:space="0" w:color="auto"/>
                        <w:bottom w:val="none" w:sz="0" w:space="0" w:color="auto"/>
                        <w:right w:val="none" w:sz="0" w:space="0" w:color="auto"/>
                      </w:divBdr>
                    </w:div>
                    <w:div w:id="806970302">
                      <w:marLeft w:val="0"/>
                      <w:marRight w:val="0"/>
                      <w:marTop w:val="0"/>
                      <w:marBottom w:val="0"/>
                      <w:divBdr>
                        <w:top w:val="none" w:sz="0" w:space="0" w:color="auto"/>
                        <w:left w:val="none" w:sz="0" w:space="0" w:color="auto"/>
                        <w:bottom w:val="none" w:sz="0" w:space="0" w:color="auto"/>
                        <w:right w:val="none" w:sz="0" w:space="0" w:color="auto"/>
                      </w:divBdr>
                    </w:div>
                    <w:div w:id="301422435">
                      <w:marLeft w:val="0"/>
                      <w:marRight w:val="0"/>
                      <w:marTop w:val="0"/>
                      <w:marBottom w:val="0"/>
                      <w:divBdr>
                        <w:top w:val="none" w:sz="0" w:space="0" w:color="auto"/>
                        <w:left w:val="none" w:sz="0" w:space="0" w:color="auto"/>
                        <w:bottom w:val="none" w:sz="0" w:space="0" w:color="auto"/>
                        <w:right w:val="none" w:sz="0" w:space="0" w:color="auto"/>
                      </w:divBdr>
                    </w:div>
                    <w:div w:id="320622714">
                      <w:marLeft w:val="0"/>
                      <w:marRight w:val="0"/>
                      <w:marTop w:val="0"/>
                      <w:marBottom w:val="0"/>
                      <w:divBdr>
                        <w:top w:val="none" w:sz="0" w:space="0" w:color="auto"/>
                        <w:left w:val="none" w:sz="0" w:space="0" w:color="auto"/>
                        <w:bottom w:val="none" w:sz="0" w:space="0" w:color="auto"/>
                        <w:right w:val="none" w:sz="0" w:space="0" w:color="auto"/>
                      </w:divBdr>
                    </w:div>
                    <w:div w:id="67507813">
                      <w:marLeft w:val="0"/>
                      <w:marRight w:val="0"/>
                      <w:marTop w:val="0"/>
                      <w:marBottom w:val="0"/>
                      <w:divBdr>
                        <w:top w:val="none" w:sz="0" w:space="0" w:color="auto"/>
                        <w:left w:val="none" w:sz="0" w:space="0" w:color="auto"/>
                        <w:bottom w:val="none" w:sz="0" w:space="0" w:color="auto"/>
                        <w:right w:val="none" w:sz="0" w:space="0" w:color="auto"/>
                      </w:divBdr>
                    </w:div>
                    <w:div w:id="650136290">
                      <w:marLeft w:val="0"/>
                      <w:marRight w:val="0"/>
                      <w:marTop w:val="0"/>
                      <w:marBottom w:val="0"/>
                      <w:divBdr>
                        <w:top w:val="none" w:sz="0" w:space="0" w:color="auto"/>
                        <w:left w:val="none" w:sz="0" w:space="0" w:color="auto"/>
                        <w:bottom w:val="none" w:sz="0" w:space="0" w:color="auto"/>
                        <w:right w:val="none" w:sz="0" w:space="0" w:color="auto"/>
                      </w:divBdr>
                    </w:div>
                    <w:div w:id="1431586095">
                      <w:marLeft w:val="0"/>
                      <w:marRight w:val="0"/>
                      <w:marTop w:val="0"/>
                      <w:marBottom w:val="0"/>
                      <w:divBdr>
                        <w:top w:val="none" w:sz="0" w:space="0" w:color="auto"/>
                        <w:left w:val="none" w:sz="0" w:space="0" w:color="auto"/>
                        <w:bottom w:val="none" w:sz="0" w:space="0" w:color="auto"/>
                        <w:right w:val="none" w:sz="0" w:space="0" w:color="auto"/>
                      </w:divBdr>
                    </w:div>
                    <w:div w:id="631784859">
                      <w:marLeft w:val="0"/>
                      <w:marRight w:val="0"/>
                      <w:marTop w:val="0"/>
                      <w:marBottom w:val="0"/>
                      <w:divBdr>
                        <w:top w:val="none" w:sz="0" w:space="0" w:color="auto"/>
                        <w:left w:val="none" w:sz="0" w:space="0" w:color="auto"/>
                        <w:bottom w:val="none" w:sz="0" w:space="0" w:color="auto"/>
                        <w:right w:val="none" w:sz="0" w:space="0" w:color="auto"/>
                      </w:divBdr>
                    </w:div>
                    <w:div w:id="1846246925">
                      <w:marLeft w:val="0"/>
                      <w:marRight w:val="0"/>
                      <w:marTop w:val="0"/>
                      <w:marBottom w:val="0"/>
                      <w:divBdr>
                        <w:top w:val="none" w:sz="0" w:space="0" w:color="auto"/>
                        <w:left w:val="none" w:sz="0" w:space="0" w:color="auto"/>
                        <w:bottom w:val="none" w:sz="0" w:space="0" w:color="auto"/>
                        <w:right w:val="none" w:sz="0" w:space="0" w:color="auto"/>
                      </w:divBdr>
                    </w:div>
                    <w:div w:id="1814441531">
                      <w:marLeft w:val="0"/>
                      <w:marRight w:val="0"/>
                      <w:marTop w:val="0"/>
                      <w:marBottom w:val="0"/>
                      <w:divBdr>
                        <w:top w:val="none" w:sz="0" w:space="0" w:color="auto"/>
                        <w:left w:val="none" w:sz="0" w:space="0" w:color="auto"/>
                        <w:bottom w:val="none" w:sz="0" w:space="0" w:color="auto"/>
                        <w:right w:val="none" w:sz="0" w:space="0" w:color="auto"/>
                      </w:divBdr>
                    </w:div>
                    <w:div w:id="499581125">
                      <w:marLeft w:val="0"/>
                      <w:marRight w:val="0"/>
                      <w:marTop w:val="0"/>
                      <w:marBottom w:val="0"/>
                      <w:divBdr>
                        <w:top w:val="none" w:sz="0" w:space="0" w:color="auto"/>
                        <w:left w:val="none" w:sz="0" w:space="0" w:color="auto"/>
                        <w:bottom w:val="none" w:sz="0" w:space="0" w:color="auto"/>
                        <w:right w:val="none" w:sz="0" w:space="0" w:color="auto"/>
                      </w:divBdr>
                    </w:div>
                    <w:div w:id="2113545635">
                      <w:marLeft w:val="0"/>
                      <w:marRight w:val="0"/>
                      <w:marTop w:val="0"/>
                      <w:marBottom w:val="0"/>
                      <w:divBdr>
                        <w:top w:val="none" w:sz="0" w:space="0" w:color="auto"/>
                        <w:left w:val="none" w:sz="0" w:space="0" w:color="auto"/>
                        <w:bottom w:val="none" w:sz="0" w:space="0" w:color="auto"/>
                        <w:right w:val="none" w:sz="0" w:space="0" w:color="auto"/>
                      </w:divBdr>
                    </w:div>
                    <w:div w:id="1754667623">
                      <w:marLeft w:val="0"/>
                      <w:marRight w:val="0"/>
                      <w:marTop w:val="0"/>
                      <w:marBottom w:val="0"/>
                      <w:divBdr>
                        <w:top w:val="none" w:sz="0" w:space="0" w:color="auto"/>
                        <w:left w:val="none" w:sz="0" w:space="0" w:color="auto"/>
                        <w:bottom w:val="none" w:sz="0" w:space="0" w:color="auto"/>
                        <w:right w:val="none" w:sz="0" w:space="0" w:color="auto"/>
                      </w:divBdr>
                    </w:div>
                    <w:div w:id="21053402">
                      <w:marLeft w:val="0"/>
                      <w:marRight w:val="0"/>
                      <w:marTop w:val="0"/>
                      <w:marBottom w:val="0"/>
                      <w:divBdr>
                        <w:top w:val="none" w:sz="0" w:space="0" w:color="auto"/>
                        <w:left w:val="none" w:sz="0" w:space="0" w:color="auto"/>
                        <w:bottom w:val="none" w:sz="0" w:space="0" w:color="auto"/>
                        <w:right w:val="none" w:sz="0" w:space="0" w:color="auto"/>
                      </w:divBdr>
                    </w:div>
                    <w:div w:id="569854118">
                      <w:marLeft w:val="0"/>
                      <w:marRight w:val="0"/>
                      <w:marTop w:val="0"/>
                      <w:marBottom w:val="0"/>
                      <w:divBdr>
                        <w:top w:val="none" w:sz="0" w:space="0" w:color="auto"/>
                        <w:left w:val="none" w:sz="0" w:space="0" w:color="auto"/>
                        <w:bottom w:val="none" w:sz="0" w:space="0" w:color="auto"/>
                        <w:right w:val="none" w:sz="0" w:space="0" w:color="auto"/>
                      </w:divBdr>
                    </w:div>
                    <w:div w:id="3642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849CF2E5A7F48811690D7EC8DA9A1" ma:contentTypeVersion="0" ma:contentTypeDescription="Create a new document." ma:contentTypeScope="" ma:versionID="f3d1796b12a09513d2e3995b46149bf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BBBFD3-1F54-45B4-B441-E5362BAEF2A9}"/>
</file>

<file path=customXml/itemProps2.xml><?xml version="1.0" encoding="utf-8"?>
<ds:datastoreItem xmlns:ds="http://schemas.openxmlformats.org/officeDocument/2006/customXml" ds:itemID="{710FD6FF-025B-4B85-A2A8-E374DFF96D91}"/>
</file>

<file path=customXml/itemProps3.xml><?xml version="1.0" encoding="utf-8"?>
<ds:datastoreItem xmlns:ds="http://schemas.openxmlformats.org/officeDocument/2006/customXml" ds:itemID="{BDD0E2DC-7F21-46A8-8FA7-A57A68011C10}"/>
</file>

<file path=docProps/app.xml><?xml version="1.0" encoding="utf-8"?>
<Properties xmlns="http://schemas.openxmlformats.org/officeDocument/2006/extended-properties" xmlns:vt="http://schemas.openxmlformats.org/officeDocument/2006/docPropsVTypes">
  <Template>Normal</Template>
  <TotalTime>2</TotalTime>
  <Pages>6</Pages>
  <Words>1312</Words>
  <Characters>7484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Brainstorm Creative Communications, Inc.</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Calderón</dc:creator>
  <cp:lastModifiedBy>Johanna Rivera Rivera</cp:lastModifiedBy>
  <cp:revision>2</cp:revision>
  <dcterms:created xsi:type="dcterms:W3CDTF">2016-10-14T21:33:00Z</dcterms:created>
  <dcterms:modified xsi:type="dcterms:W3CDTF">2016-10-14T21:33:00Z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0x010100269849CF2E5A7F48811690D7EC8DA9A1</vt:lpwstr>
  </property>
</Properties>
</file>